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267F" w14:textId="148391B2" w:rsidR="00C655E0" w:rsidRPr="00DC4618" w:rsidRDefault="00C655E0" w:rsidP="00C655E0">
      <w:pPr>
        <w:shd w:val="clear" w:color="auto" w:fill="FFFFFF"/>
        <w:spacing w:before="0" w:after="0" w:line="240" w:lineRule="auto"/>
        <w:rPr>
          <w:rFonts w:ascii="Avenir Next LT Pro" w:eastAsia="Times New Roman" w:hAnsi="Avenir Next LT Pro" w:cs="Helvetica"/>
          <w:b/>
          <w:lang w:eastAsia="en-CA"/>
        </w:rPr>
      </w:pPr>
    </w:p>
    <w:p w14:paraId="5FF89500" w14:textId="30EC9C38" w:rsidR="00F674DC" w:rsidRPr="00897D9D" w:rsidRDefault="00CB2FFE" w:rsidP="00CB2FFE">
      <w:pPr>
        <w:shd w:val="clear" w:color="auto" w:fill="FFFFFF"/>
        <w:spacing w:before="0" w:after="0" w:line="240" w:lineRule="auto"/>
        <w:jc w:val="center"/>
        <w:rPr>
          <w:rFonts w:ascii="Avenir Next LT Pro" w:eastAsia="Times New Roman" w:hAnsi="Avenir Next LT Pro" w:cs="Helvetica"/>
          <w:b/>
          <w:color w:val="948A54" w:themeColor="background2" w:themeShade="80"/>
          <w:sz w:val="32"/>
          <w:szCs w:val="28"/>
          <w:lang w:eastAsia="en-CA"/>
        </w:rPr>
      </w:pPr>
      <w:r w:rsidRPr="00897D9D">
        <w:rPr>
          <w:rFonts w:ascii="Avenir Next LT Pro" w:eastAsia="Times New Roman" w:hAnsi="Avenir Next LT Pro" w:cs="Helvetica"/>
          <w:b/>
          <w:color w:val="948A54" w:themeColor="background2" w:themeShade="80"/>
          <w:sz w:val="32"/>
          <w:szCs w:val="28"/>
          <w:lang w:eastAsia="en-CA"/>
        </w:rPr>
        <w:t>MC DESTINATION TRAVEL</w:t>
      </w:r>
    </w:p>
    <w:p w14:paraId="64836186" w14:textId="295351E8" w:rsidR="00D93FC8" w:rsidRPr="00DC4618" w:rsidRDefault="00BD0071" w:rsidP="000E1FA4">
      <w:pPr>
        <w:shd w:val="clear" w:color="auto" w:fill="FFFFFF"/>
        <w:spacing w:before="0" w:after="0" w:line="240" w:lineRule="auto"/>
        <w:jc w:val="center"/>
        <w:rPr>
          <w:rFonts w:ascii="Avenir Next LT Pro" w:eastAsia="Times New Roman" w:hAnsi="Avenir Next LT Pro" w:cs="Helvetica"/>
          <w:b/>
          <w:color w:val="006666"/>
          <w:sz w:val="24"/>
          <w:szCs w:val="24"/>
          <w:lang w:eastAsia="en-CA"/>
        </w:rPr>
      </w:pPr>
      <w:r w:rsidRPr="00DC4618">
        <w:rPr>
          <w:rFonts w:ascii="Avenir Next LT Pro" w:eastAsia="Times New Roman" w:hAnsi="Avenir Next LT Pro" w:cs="Helvetica"/>
          <w:b/>
          <w:color w:val="006666"/>
          <w:sz w:val="24"/>
          <w:szCs w:val="24"/>
          <w:lang w:eastAsia="en-CA"/>
        </w:rPr>
        <w:t xml:space="preserve">TERMS </w:t>
      </w:r>
      <w:r w:rsidR="002B7877" w:rsidRPr="00DC4618">
        <w:rPr>
          <w:rFonts w:ascii="Avenir Next LT Pro" w:eastAsia="Times New Roman" w:hAnsi="Avenir Next LT Pro" w:cs="Helvetica"/>
          <w:b/>
          <w:color w:val="006666"/>
          <w:sz w:val="24"/>
          <w:szCs w:val="24"/>
          <w:lang w:eastAsia="en-CA"/>
        </w:rPr>
        <w:t>AND CONDITIONS</w:t>
      </w:r>
    </w:p>
    <w:p w14:paraId="1F41327D" w14:textId="77777777" w:rsidR="00F674DC" w:rsidRPr="00DC4618" w:rsidRDefault="00F674DC" w:rsidP="00F674DC">
      <w:pPr>
        <w:shd w:val="clear" w:color="auto" w:fill="FFFFFF"/>
        <w:spacing w:before="0" w:after="0" w:line="240" w:lineRule="auto"/>
        <w:jc w:val="center"/>
        <w:rPr>
          <w:rFonts w:ascii="Avenir Next LT Pro" w:eastAsia="Times New Roman" w:hAnsi="Avenir Next LT Pro" w:cs="Helvetica"/>
          <w:b/>
          <w:color w:val="006666"/>
          <w:lang w:eastAsia="en-CA"/>
        </w:rPr>
      </w:pPr>
    </w:p>
    <w:p w14:paraId="233AB2F7" w14:textId="77777777" w:rsidR="00F674DC" w:rsidRPr="00DC4618" w:rsidRDefault="00F674DC" w:rsidP="00F674DC">
      <w:pPr>
        <w:shd w:val="clear" w:color="auto" w:fill="FFFFFF"/>
        <w:spacing w:before="0" w:after="0" w:line="240" w:lineRule="auto"/>
        <w:jc w:val="center"/>
        <w:rPr>
          <w:rFonts w:ascii="Avenir Next LT Pro" w:eastAsia="Times New Roman" w:hAnsi="Avenir Next LT Pro" w:cs="Helvetica"/>
          <w:b/>
          <w:color w:val="006666"/>
          <w:lang w:eastAsia="en-CA"/>
        </w:rPr>
      </w:pPr>
    </w:p>
    <w:p w14:paraId="7B2F26AC" w14:textId="6B011225" w:rsidR="000E1FA4" w:rsidRPr="00DC4618" w:rsidRDefault="008F0458" w:rsidP="00DC4618">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ABOUT US</w:t>
      </w:r>
      <w:r w:rsidR="00DC4618" w:rsidRPr="00DC4618">
        <w:rPr>
          <w:rFonts w:ascii="Avenir Next LT Pro" w:eastAsia="Times New Roman" w:hAnsi="Avenir Next LT Pro" w:cs="Helvetica"/>
          <w:b/>
          <w:color w:val="006666"/>
          <w:lang w:eastAsia="en-CA"/>
        </w:rPr>
        <w:br/>
      </w:r>
      <w:r w:rsidR="00CB7D03" w:rsidRPr="00DC4618">
        <w:rPr>
          <w:rFonts w:ascii="Avenir Next LT Pro" w:eastAsia="Times New Roman" w:hAnsi="Avenir Next LT Pro" w:cs="Helvetica"/>
          <w:lang w:eastAsia="en-CA"/>
        </w:rPr>
        <w:t>MC Destination Travel</w:t>
      </w:r>
      <w:r w:rsidR="000E1FA4" w:rsidRPr="00DC4618">
        <w:rPr>
          <w:rFonts w:ascii="Avenir Next LT Pro" w:eastAsia="Times New Roman" w:hAnsi="Avenir Next LT Pro" w:cs="Helvetica"/>
          <w:lang w:eastAsia="en-CA"/>
        </w:rPr>
        <w:t xml:space="preserve"> is a full service travel agency based out of </w:t>
      </w:r>
      <w:r w:rsidR="004701AE" w:rsidRPr="00DC4618">
        <w:rPr>
          <w:rFonts w:ascii="Avenir Next LT Pro" w:eastAsia="Times New Roman" w:hAnsi="Avenir Next LT Pro" w:cs="Helvetica"/>
          <w:lang w:eastAsia="en-CA"/>
        </w:rPr>
        <w:t xml:space="preserve">Beaumont, Alberta. </w:t>
      </w:r>
      <w:r w:rsidR="004D4269" w:rsidRPr="00DC4618">
        <w:rPr>
          <w:rFonts w:ascii="Avenir Next LT Pro" w:eastAsia="Times New Roman" w:hAnsi="Avenir Next LT Pro" w:cs="Helvetica"/>
          <w:lang w:eastAsia="en-CA"/>
        </w:rPr>
        <w:t xml:space="preserve">MC Destination Travel </w:t>
      </w:r>
      <w:r w:rsidR="000E1FA4" w:rsidRPr="00DC4618">
        <w:rPr>
          <w:rFonts w:ascii="Avenir Next LT Pro" w:eastAsia="Times New Roman" w:hAnsi="Avenir Next LT Pro" w:cs="Helvetica"/>
          <w:lang w:eastAsia="en-CA"/>
        </w:rPr>
        <w:t xml:space="preserve">is a bonded </w:t>
      </w:r>
      <w:r w:rsidR="0065061A" w:rsidRPr="00DC4618">
        <w:rPr>
          <w:rFonts w:ascii="Avenir Next LT Pro" w:eastAsia="Times New Roman" w:hAnsi="Avenir Next LT Pro" w:cs="Helvetica"/>
          <w:lang w:eastAsia="en-CA"/>
        </w:rPr>
        <w:t>organization</w:t>
      </w:r>
      <w:r w:rsidR="00782621" w:rsidRPr="00DC4618">
        <w:rPr>
          <w:rFonts w:ascii="Avenir Next LT Pro" w:eastAsia="Times New Roman" w:hAnsi="Avenir Next LT Pro" w:cs="Helvetica"/>
          <w:lang w:eastAsia="en-CA"/>
        </w:rPr>
        <w:t xml:space="preserve">. </w:t>
      </w:r>
      <w:r w:rsidR="000E1FA4" w:rsidRPr="00DC4618">
        <w:rPr>
          <w:rFonts w:ascii="Avenir Next LT Pro" w:eastAsia="Times New Roman" w:hAnsi="Avenir Next LT Pro" w:cs="Helvetica"/>
          <w:lang w:eastAsia="en-CA"/>
        </w:rPr>
        <w:t>MC Destination Travel</w:t>
      </w:r>
      <w:ins w:id="0" w:author="Charlene Cleary" w:date="2013-02-12T20:08:00Z">
        <w:r w:rsidR="000E1FA4" w:rsidRPr="00DC4618">
          <w:rPr>
            <w:rFonts w:ascii="Avenir Next LT Pro" w:eastAsia="Times New Roman" w:hAnsi="Avenir Next LT Pro" w:cs="Helvetica"/>
            <w:lang w:eastAsia="en-CA"/>
          </w:rPr>
          <w:t xml:space="preserve"> </w:t>
        </w:r>
      </w:ins>
      <w:r w:rsidR="000E1FA4" w:rsidRPr="00DC4618">
        <w:rPr>
          <w:rFonts w:ascii="Avenir Next LT Pro" w:eastAsia="Times New Roman" w:hAnsi="Avenir Next LT Pro" w:cs="Helvetica"/>
          <w:lang w:eastAsia="en-CA"/>
        </w:rPr>
        <w:t xml:space="preserve">will </w:t>
      </w:r>
      <w:r w:rsidR="000A0A37" w:rsidRPr="00DC4618">
        <w:rPr>
          <w:rFonts w:ascii="Avenir Next LT Pro" w:eastAsia="Times New Roman" w:hAnsi="Avenir Next LT Pro" w:cs="Helvetica"/>
          <w:lang w:eastAsia="en-CA"/>
        </w:rPr>
        <w:t xml:space="preserve">be </w:t>
      </w:r>
      <w:r w:rsidR="004320B8" w:rsidRPr="00DC4618">
        <w:rPr>
          <w:rFonts w:ascii="Avenir Next LT Pro" w:eastAsia="Times New Roman" w:hAnsi="Avenir Next LT Pro" w:cs="Helvetica"/>
          <w:lang w:eastAsia="en-CA"/>
        </w:rPr>
        <w:t xml:space="preserve">referred to as “us”, “we” or “our” throughout this </w:t>
      </w:r>
      <w:r w:rsidR="004D4269" w:rsidRPr="00DC4618">
        <w:rPr>
          <w:rFonts w:ascii="Avenir Next LT Pro" w:eastAsia="Times New Roman" w:hAnsi="Avenir Next LT Pro" w:cs="Helvetica"/>
          <w:lang w:eastAsia="en-CA"/>
        </w:rPr>
        <w:t>agreement</w:t>
      </w:r>
      <w:r w:rsidR="004320B8" w:rsidRPr="00DC4618">
        <w:rPr>
          <w:rFonts w:ascii="Avenir Next LT Pro" w:eastAsia="Times New Roman" w:hAnsi="Avenir Next LT Pro" w:cs="Helvetica"/>
          <w:lang w:eastAsia="en-CA"/>
        </w:rPr>
        <w:t>.</w:t>
      </w:r>
      <w:r w:rsidR="000A0A37" w:rsidRPr="00DC4618">
        <w:rPr>
          <w:rFonts w:ascii="Avenir Next LT Pro" w:eastAsia="Times New Roman" w:hAnsi="Avenir Next LT Pro" w:cs="Helvetica"/>
          <w:lang w:eastAsia="en-CA"/>
        </w:rPr>
        <w:t xml:space="preserve"> </w:t>
      </w:r>
    </w:p>
    <w:p w14:paraId="334318F7" w14:textId="77777777" w:rsidR="002B7877" w:rsidRPr="00DC4618" w:rsidRDefault="002B7877" w:rsidP="00FB5F1E">
      <w:pPr>
        <w:shd w:val="clear" w:color="auto" w:fill="FFFFFF"/>
        <w:spacing w:before="0" w:after="0" w:line="240" w:lineRule="auto"/>
        <w:rPr>
          <w:rFonts w:ascii="Avenir Next LT Pro" w:eastAsia="Times New Roman" w:hAnsi="Avenir Next LT Pro" w:cs="Helvetica"/>
          <w:lang w:eastAsia="en-CA"/>
        </w:rPr>
      </w:pPr>
    </w:p>
    <w:p w14:paraId="3AD78472" w14:textId="5F1BEABF" w:rsidR="002B7877" w:rsidRPr="00DC4618" w:rsidRDefault="002B7877" w:rsidP="00FB5F1E">
      <w:pPr>
        <w:shd w:val="clear" w:color="auto" w:fill="FFFFFF"/>
        <w:spacing w:before="0" w:after="0" w:line="240" w:lineRule="auto"/>
        <w:rPr>
          <w:rFonts w:ascii="Avenir Next LT Pro" w:eastAsia="Times New Roman" w:hAnsi="Avenir Next LT Pro" w:cs="Helvetica"/>
          <w:lang w:eastAsia="en-CA"/>
        </w:rPr>
      </w:pPr>
      <w:proofErr w:type="gramStart"/>
      <w:r w:rsidRPr="00DC4618">
        <w:rPr>
          <w:rFonts w:ascii="Avenir Next LT Pro" w:eastAsia="Times New Roman" w:hAnsi="Avenir Next LT Pro" w:cs="Helvetica"/>
          <w:b/>
          <w:color w:val="006666"/>
          <w:lang w:eastAsia="en-CA"/>
        </w:rPr>
        <w:t>GENERALLY</w:t>
      </w:r>
      <w:proofErr w:type="gramEnd"/>
      <w:r w:rsidR="00DC4618" w:rsidRPr="00DC4618">
        <w:rPr>
          <w:rFonts w:ascii="Avenir Next LT Pro" w:eastAsia="Times New Roman" w:hAnsi="Avenir Next LT Pro" w:cs="Helvetica"/>
          <w:b/>
          <w:color w:val="006666"/>
          <w:lang w:eastAsia="en-CA"/>
        </w:rPr>
        <w:br/>
      </w:r>
      <w:r w:rsidRPr="00DC4618">
        <w:rPr>
          <w:rFonts w:ascii="Avenir Next LT Pro" w:eastAsia="Times New Roman" w:hAnsi="Avenir Next LT Pro" w:cs="Helvetica"/>
          <w:lang w:eastAsia="en-CA"/>
        </w:rPr>
        <w:t xml:space="preserve">These terms and conditions form an agreement between you and us in relation to any travel, tour, transportation, accommodation or other product or service </w:t>
      </w:r>
      <w:r w:rsidR="0024292C" w:rsidRPr="00DC4618">
        <w:rPr>
          <w:rFonts w:ascii="Avenir Next LT Pro" w:eastAsia="Times New Roman" w:hAnsi="Avenir Next LT Pro" w:cs="Helvetica"/>
          <w:lang w:eastAsia="en-CA"/>
        </w:rPr>
        <w:t>that</w:t>
      </w:r>
      <w:r w:rsidRPr="00DC4618">
        <w:rPr>
          <w:rFonts w:ascii="Avenir Next LT Pro" w:eastAsia="Times New Roman" w:hAnsi="Avenir Next LT Pro" w:cs="Helvetica"/>
          <w:lang w:eastAsia="en-CA"/>
        </w:rPr>
        <w:t xml:space="preserve"> you purchase through us (“travel services”).  </w:t>
      </w:r>
    </w:p>
    <w:p w14:paraId="45E853AB" w14:textId="77777777" w:rsidR="002B7877" w:rsidRPr="00DC4618" w:rsidRDefault="002B7877" w:rsidP="00FB5F1E">
      <w:pPr>
        <w:shd w:val="clear" w:color="auto" w:fill="FFFFFF"/>
        <w:spacing w:before="0" w:after="0" w:line="240" w:lineRule="auto"/>
        <w:rPr>
          <w:rFonts w:ascii="Avenir Next LT Pro" w:eastAsia="Times New Roman" w:hAnsi="Avenir Next LT Pro" w:cs="Helvetica"/>
          <w:lang w:eastAsia="en-CA"/>
        </w:rPr>
      </w:pPr>
    </w:p>
    <w:p w14:paraId="7CDE9F29" w14:textId="77777777" w:rsidR="002B7877" w:rsidRPr="00DC4618" w:rsidRDefault="002B7877" w:rsidP="00FB5F1E">
      <w:pPr>
        <w:shd w:val="clear" w:color="auto" w:fill="FFFFFF"/>
        <w:spacing w:before="0" w:after="0" w:line="240" w:lineRule="auto"/>
        <w:rPr>
          <w:rFonts w:ascii="Avenir Next LT Pro" w:eastAsia="Times New Roman" w:hAnsi="Avenir Next LT Pro" w:cs="Helvetica"/>
          <w:lang w:eastAsia="en-CA"/>
        </w:rPr>
      </w:pPr>
    </w:p>
    <w:p w14:paraId="0E30466F" w14:textId="485A5767" w:rsidR="008F0458" w:rsidRPr="00DC4618" w:rsidRDefault="00222B37" w:rsidP="00DC4618">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 xml:space="preserve">THIRD PARTY TRAVEL </w:t>
      </w:r>
      <w:r w:rsidR="008F0458" w:rsidRPr="00DC4618">
        <w:rPr>
          <w:rFonts w:ascii="Avenir Next LT Pro" w:eastAsia="Times New Roman" w:hAnsi="Avenir Next LT Pro" w:cs="Helvetica"/>
          <w:b/>
          <w:color w:val="006666"/>
          <w:lang w:eastAsia="en-CA"/>
        </w:rPr>
        <w:t>SUPPLIERS</w:t>
      </w:r>
      <w:r w:rsidR="00DC4618" w:rsidRPr="00DC4618">
        <w:rPr>
          <w:rFonts w:ascii="Avenir Next LT Pro" w:eastAsia="Times New Roman" w:hAnsi="Avenir Next LT Pro" w:cs="Helvetica"/>
          <w:b/>
          <w:color w:val="006666"/>
          <w:lang w:eastAsia="en-CA"/>
        </w:rPr>
        <w:br/>
      </w:r>
      <w:r w:rsidR="004D4269" w:rsidRPr="00DC4618">
        <w:rPr>
          <w:rFonts w:ascii="Avenir Next LT Pro" w:eastAsia="Times New Roman" w:hAnsi="Avenir Next LT Pro" w:cs="Helvetica"/>
          <w:lang w:eastAsia="en-CA"/>
        </w:rPr>
        <w:t>Most of the services that make up your travel booking(s) will be provided to you by</w:t>
      </w:r>
      <w:r w:rsidR="00BD0071" w:rsidRPr="00DC4618">
        <w:rPr>
          <w:rFonts w:ascii="Avenir Next LT Pro" w:eastAsia="Times New Roman" w:hAnsi="Avenir Next LT Pro" w:cs="Helvetica"/>
          <w:lang w:eastAsia="en-CA"/>
        </w:rPr>
        <w:t xml:space="preserve"> a</w:t>
      </w:r>
      <w:r w:rsidR="004D4269" w:rsidRPr="00DC4618">
        <w:rPr>
          <w:rFonts w:ascii="Avenir Next LT Pro" w:eastAsia="Times New Roman" w:hAnsi="Avenir Next LT Pro" w:cs="Helvetica"/>
          <w:lang w:eastAsia="en-CA"/>
        </w:rPr>
        <w:t xml:space="preserve"> thir</w:t>
      </w:r>
      <w:r w:rsidR="00BD0071" w:rsidRPr="00DC4618">
        <w:rPr>
          <w:rFonts w:ascii="Avenir Next LT Pro" w:eastAsia="Times New Roman" w:hAnsi="Avenir Next LT Pro" w:cs="Helvetica"/>
          <w:lang w:eastAsia="en-CA"/>
        </w:rPr>
        <w:t>d-party travel service supplier</w:t>
      </w:r>
      <w:r w:rsidR="004D4269" w:rsidRPr="00DC4618">
        <w:rPr>
          <w:rFonts w:ascii="Avenir Next LT Pro" w:eastAsia="Times New Roman" w:hAnsi="Avenir Next LT Pro" w:cs="Helvetica"/>
          <w:lang w:eastAsia="en-CA"/>
        </w:rPr>
        <w:t xml:space="preserve"> (“</w:t>
      </w:r>
      <w:r w:rsidR="00BD0071" w:rsidRPr="00DC4618">
        <w:rPr>
          <w:rFonts w:ascii="Avenir Next LT Pro" w:eastAsia="Times New Roman" w:hAnsi="Avenir Next LT Pro" w:cs="Helvetica"/>
          <w:lang w:eastAsia="en-CA"/>
        </w:rPr>
        <w:t>supplier</w:t>
      </w:r>
      <w:r w:rsidR="004D4269" w:rsidRPr="00DC4618">
        <w:rPr>
          <w:rFonts w:ascii="Avenir Next LT Pro" w:eastAsia="Times New Roman" w:hAnsi="Avenir Next LT Pro" w:cs="Helvetica"/>
          <w:lang w:eastAsia="en-CA"/>
        </w:rPr>
        <w:t>”)</w:t>
      </w:r>
      <w:r w:rsidR="004320B8" w:rsidRPr="00DC4618">
        <w:rPr>
          <w:rFonts w:ascii="Avenir Next LT Pro" w:eastAsia="Times New Roman" w:hAnsi="Avenir Next LT Pro" w:cs="Helvetica"/>
          <w:lang w:eastAsia="en-CA"/>
        </w:rPr>
        <w:t xml:space="preserve">. </w:t>
      </w:r>
      <w:r w:rsidR="00BD0071" w:rsidRPr="00DC4618">
        <w:rPr>
          <w:rFonts w:ascii="Avenir Next LT Pro" w:eastAsia="Times New Roman" w:hAnsi="Avenir Next LT Pro" w:cs="Helvetica"/>
          <w:lang w:eastAsia="en-CA"/>
        </w:rPr>
        <w:t>E</w:t>
      </w:r>
      <w:r w:rsidR="00C50805" w:rsidRPr="00DC4618">
        <w:rPr>
          <w:rFonts w:ascii="Avenir Next LT Pro" w:eastAsia="Times New Roman" w:hAnsi="Avenir Next LT Pro" w:cs="Helvetica"/>
          <w:lang w:eastAsia="en-CA"/>
        </w:rPr>
        <w:t xml:space="preserve">xamples of suppliers are hotels, tour companies, airlines, cruise lines, and rental car companies. </w:t>
      </w:r>
      <w:r w:rsidR="004D4269" w:rsidRPr="00DC4618">
        <w:rPr>
          <w:rFonts w:ascii="Avenir Next LT Pro" w:eastAsia="Times New Roman" w:hAnsi="Avenir Next LT Pro" w:cs="Helvetica"/>
          <w:lang w:eastAsia="en-CA"/>
        </w:rPr>
        <w:t xml:space="preserve">We do not have any control over these </w:t>
      </w:r>
      <w:r w:rsidR="00002DC7" w:rsidRPr="00DC4618">
        <w:rPr>
          <w:rFonts w:ascii="Avenir Next LT Pro" w:eastAsia="Times New Roman" w:hAnsi="Avenir Next LT Pro" w:cs="Helvetica"/>
          <w:lang w:eastAsia="en-CA"/>
        </w:rPr>
        <w:t>suppliers</w:t>
      </w:r>
      <w:r w:rsidR="004D4269" w:rsidRPr="00DC4618">
        <w:rPr>
          <w:rFonts w:ascii="Avenir Next LT Pro" w:eastAsia="Times New Roman" w:hAnsi="Avenir Next LT Pro" w:cs="Helvetica"/>
          <w:lang w:eastAsia="en-CA"/>
        </w:rPr>
        <w:t xml:space="preserve">, or their services and each provider may offer </w:t>
      </w:r>
      <w:r w:rsidR="004320B8" w:rsidRPr="00DC4618">
        <w:rPr>
          <w:rFonts w:ascii="Avenir Next LT Pro" w:eastAsia="Times New Roman" w:hAnsi="Avenir Next LT Pro" w:cs="Helvetica"/>
          <w:lang w:eastAsia="en-CA"/>
        </w:rPr>
        <w:t>services in accordance with their own terms and conditions</w:t>
      </w:r>
      <w:r w:rsidR="00D02D99" w:rsidRPr="00DC4618">
        <w:rPr>
          <w:rFonts w:ascii="Avenir Next LT Pro" w:eastAsia="Times New Roman" w:hAnsi="Avenir Next LT Pro" w:cs="Helvetica"/>
          <w:lang w:eastAsia="en-CA"/>
        </w:rPr>
        <w:t xml:space="preserve"> (and we recommend that you review them)</w:t>
      </w:r>
      <w:r w:rsidR="004D4269" w:rsidRPr="00DC4618">
        <w:rPr>
          <w:rFonts w:ascii="Avenir Next LT Pro" w:eastAsia="Times New Roman" w:hAnsi="Avenir Next LT Pro" w:cs="Helvetica"/>
          <w:lang w:eastAsia="en-CA"/>
        </w:rPr>
        <w:t xml:space="preserve">. Please note that the </w:t>
      </w:r>
      <w:r w:rsidR="00BE308A" w:rsidRPr="00DC4618">
        <w:rPr>
          <w:rFonts w:ascii="Avenir Next LT Pro" w:eastAsia="Times New Roman" w:hAnsi="Avenir Next LT Pro" w:cs="Helvetica"/>
          <w:lang w:eastAsia="en-CA"/>
        </w:rPr>
        <w:t>information and description</w:t>
      </w:r>
      <w:r w:rsidR="004D444C" w:rsidRPr="00DC4618">
        <w:rPr>
          <w:rFonts w:ascii="Avenir Next LT Pro" w:eastAsia="Times New Roman" w:hAnsi="Avenir Next LT Pro" w:cs="Helvetica"/>
          <w:lang w:eastAsia="en-CA"/>
        </w:rPr>
        <w:t>s</w:t>
      </w:r>
      <w:r w:rsidR="00BE308A" w:rsidRPr="00DC4618">
        <w:rPr>
          <w:rFonts w:ascii="Avenir Next LT Pro" w:eastAsia="Times New Roman" w:hAnsi="Avenir Next LT Pro" w:cs="Helvetica"/>
          <w:lang w:eastAsia="en-CA"/>
        </w:rPr>
        <w:t xml:space="preserve"> given about the </w:t>
      </w:r>
      <w:r w:rsidR="004D4269" w:rsidRPr="00DC4618">
        <w:rPr>
          <w:rFonts w:ascii="Avenir Next LT Pro" w:eastAsia="Times New Roman" w:hAnsi="Avenir Next LT Pro" w:cs="Helvetica"/>
          <w:lang w:eastAsia="en-CA"/>
        </w:rPr>
        <w:t>p</w:t>
      </w:r>
      <w:r w:rsidR="004D444C" w:rsidRPr="00DC4618">
        <w:rPr>
          <w:rFonts w:ascii="Avenir Next LT Pro" w:eastAsia="Times New Roman" w:hAnsi="Avenir Next LT Pro" w:cs="Helvetica"/>
          <w:lang w:eastAsia="en-CA"/>
        </w:rPr>
        <w:t>roviders and their s</w:t>
      </w:r>
      <w:r w:rsidR="004D4269" w:rsidRPr="00DC4618">
        <w:rPr>
          <w:rFonts w:ascii="Avenir Next LT Pro" w:eastAsia="Times New Roman" w:hAnsi="Avenir Next LT Pro" w:cs="Helvetica"/>
          <w:lang w:eastAsia="en-CA"/>
        </w:rPr>
        <w:t xml:space="preserve">ervices </w:t>
      </w:r>
      <w:r w:rsidR="00BE308A" w:rsidRPr="00DC4618">
        <w:rPr>
          <w:rFonts w:ascii="Avenir Next LT Pro" w:eastAsia="Times New Roman" w:hAnsi="Avenir Next LT Pro" w:cs="Helvetica"/>
          <w:lang w:eastAsia="en-CA"/>
        </w:rPr>
        <w:t>are based on our inquiries</w:t>
      </w:r>
      <w:r w:rsidR="004D444C" w:rsidRPr="00DC4618">
        <w:rPr>
          <w:rFonts w:ascii="Avenir Next LT Pro" w:eastAsia="Times New Roman" w:hAnsi="Avenir Next LT Pro" w:cs="Helvetica"/>
          <w:lang w:eastAsia="en-CA"/>
        </w:rPr>
        <w:t xml:space="preserve"> </w:t>
      </w:r>
      <w:r w:rsidR="005F5DB9" w:rsidRPr="00DC4618">
        <w:rPr>
          <w:rFonts w:ascii="Avenir Next LT Pro" w:eastAsia="Times New Roman" w:hAnsi="Avenir Next LT Pro" w:cs="Helvetica"/>
          <w:lang w:eastAsia="en-CA"/>
        </w:rPr>
        <w:t xml:space="preserve">and </w:t>
      </w:r>
      <w:r w:rsidR="004D444C" w:rsidRPr="00DC4618">
        <w:rPr>
          <w:rFonts w:ascii="Avenir Next LT Pro" w:eastAsia="Times New Roman" w:hAnsi="Avenir Next LT Pro" w:cs="Helvetica"/>
          <w:lang w:eastAsia="en-CA"/>
        </w:rPr>
        <w:t>we cannot guarantee their accuracy.</w:t>
      </w:r>
      <w:r w:rsidR="008F0458" w:rsidRPr="00DC4618">
        <w:rPr>
          <w:rFonts w:ascii="Avenir Next LT Pro" w:eastAsia="Times New Roman" w:hAnsi="Avenir Next LT Pro" w:cs="Helvetica"/>
          <w:lang w:eastAsia="en-CA"/>
        </w:rPr>
        <w:t xml:space="preserve"> </w:t>
      </w:r>
    </w:p>
    <w:p w14:paraId="135F5A65" w14:textId="1DC79C99" w:rsidR="00D93FC8" w:rsidRPr="00DC4618" w:rsidRDefault="004320B8" w:rsidP="00FB5F1E">
      <w:pPr>
        <w:shd w:val="clear" w:color="auto" w:fill="FFFFFF"/>
        <w:spacing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All monies</w:t>
      </w:r>
      <w:r w:rsidR="008F0458" w:rsidRPr="00DC4618">
        <w:rPr>
          <w:rFonts w:ascii="Avenir Next LT Pro" w:eastAsia="Times New Roman" w:hAnsi="Avenir Next LT Pro" w:cs="Helvetica"/>
          <w:lang w:eastAsia="en-CA"/>
        </w:rPr>
        <w:t xml:space="preserve"> we receive from you for travel services are in our role of agent of the supplier</w:t>
      </w:r>
      <w:r w:rsidRPr="00DC4618">
        <w:rPr>
          <w:rFonts w:ascii="Avenir Next LT Pro" w:eastAsia="Times New Roman" w:hAnsi="Avenir Next LT Pro" w:cs="Helvetica"/>
          <w:lang w:eastAsia="en-CA"/>
        </w:rPr>
        <w:t xml:space="preserve">. If for any reason, any </w:t>
      </w:r>
      <w:r w:rsidR="008F0458" w:rsidRPr="00DC4618">
        <w:rPr>
          <w:rFonts w:ascii="Avenir Next LT Pro" w:eastAsia="Times New Roman" w:hAnsi="Avenir Next LT Pro" w:cs="Helvetica"/>
          <w:lang w:eastAsia="en-CA"/>
        </w:rPr>
        <w:t>supplier</w:t>
      </w:r>
      <w:r w:rsidRPr="00DC4618">
        <w:rPr>
          <w:rFonts w:ascii="Avenir Next LT Pro" w:eastAsia="Times New Roman" w:hAnsi="Avenir Next LT Pro" w:cs="Helvetica"/>
          <w:lang w:eastAsia="en-CA"/>
        </w:rPr>
        <w:t xml:space="preserve"> is unable to provide the services for which you have contracted, your remedy lies against that </w:t>
      </w:r>
      <w:r w:rsidR="008F0458" w:rsidRPr="00DC4618">
        <w:rPr>
          <w:rFonts w:ascii="Avenir Next LT Pro" w:eastAsia="Times New Roman" w:hAnsi="Avenir Next LT Pro" w:cs="Helvetica"/>
          <w:lang w:eastAsia="en-CA"/>
        </w:rPr>
        <w:t>supplier</w:t>
      </w:r>
      <w:r w:rsidRPr="00DC4618">
        <w:rPr>
          <w:rFonts w:ascii="Avenir Next LT Pro" w:eastAsia="Times New Roman" w:hAnsi="Avenir Next LT Pro" w:cs="Helvetica"/>
          <w:lang w:eastAsia="en-CA"/>
        </w:rPr>
        <w:t xml:space="preserve">, and not against us. </w:t>
      </w:r>
    </w:p>
    <w:p w14:paraId="5BC06460" w14:textId="0AA3595F" w:rsidR="0024292C" w:rsidRPr="00DC4618" w:rsidRDefault="00BD0071" w:rsidP="00921B49">
      <w:pPr>
        <w:pStyle w:val="bulletl1"/>
        <w:shd w:val="clear" w:color="auto" w:fill="FFFFFF"/>
        <w:spacing w:before="0" w:beforeAutospacing="0" w:after="0" w:afterAutospacing="0"/>
        <w:rPr>
          <w:rFonts w:ascii="Avenir Next LT Pro" w:eastAsia="Times New Roman" w:hAnsi="Avenir Next LT Pro" w:cs="Helvetica"/>
          <w:sz w:val="22"/>
          <w:szCs w:val="22"/>
          <w:lang w:val="en-CA" w:eastAsia="en-CA"/>
        </w:rPr>
      </w:pPr>
      <w:r w:rsidRPr="00DC4618">
        <w:rPr>
          <w:rFonts w:ascii="Avenir Next LT Pro" w:eastAsia="Times New Roman" w:hAnsi="Avenir Next LT Pro" w:cs="Helvetica"/>
          <w:sz w:val="22"/>
          <w:szCs w:val="22"/>
          <w:lang w:val="en-CA" w:eastAsia="en-CA"/>
        </w:rPr>
        <w:t xml:space="preserve">We always </w:t>
      </w:r>
      <w:r w:rsidR="00222B37" w:rsidRPr="00DC4618">
        <w:rPr>
          <w:rFonts w:ascii="Avenir Next LT Pro" w:eastAsia="Times New Roman" w:hAnsi="Avenir Next LT Pro" w:cs="Helvetica"/>
          <w:sz w:val="22"/>
          <w:szCs w:val="22"/>
          <w:lang w:val="en-CA" w:eastAsia="en-CA"/>
        </w:rPr>
        <w:t xml:space="preserve">forward requests for specific </w:t>
      </w:r>
      <w:r w:rsidRPr="00DC4618">
        <w:rPr>
          <w:rFonts w:ascii="Avenir Next LT Pro" w:eastAsia="Times New Roman" w:hAnsi="Avenir Next LT Pro" w:cs="Helvetica"/>
          <w:sz w:val="22"/>
          <w:szCs w:val="22"/>
          <w:lang w:val="en-CA" w:eastAsia="en-CA"/>
        </w:rPr>
        <w:t xml:space="preserve">services, such as room types, </w:t>
      </w:r>
      <w:r w:rsidR="00222B37" w:rsidRPr="00DC4618">
        <w:rPr>
          <w:rFonts w:ascii="Avenir Next LT Pro" w:eastAsia="Times New Roman" w:hAnsi="Avenir Next LT Pro" w:cs="Helvetica"/>
          <w:sz w:val="22"/>
          <w:szCs w:val="22"/>
          <w:lang w:val="en-CA" w:eastAsia="en-CA"/>
        </w:rPr>
        <w:t xml:space="preserve">to the property, however, </w:t>
      </w:r>
      <w:r w:rsidRPr="00DC4618">
        <w:rPr>
          <w:rFonts w:ascii="Avenir Next LT Pro" w:eastAsia="Times New Roman" w:hAnsi="Avenir Next LT Pro" w:cs="Helvetica"/>
          <w:sz w:val="22"/>
          <w:szCs w:val="22"/>
          <w:lang w:val="en-CA" w:eastAsia="en-CA"/>
        </w:rPr>
        <w:t>we</w:t>
      </w:r>
      <w:r w:rsidR="00222B37" w:rsidRPr="00DC4618">
        <w:rPr>
          <w:rFonts w:ascii="Avenir Next LT Pro" w:eastAsia="Times New Roman" w:hAnsi="Avenir Next LT Pro" w:cs="Helvetica"/>
          <w:sz w:val="22"/>
          <w:szCs w:val="22"/>
          <w:lang w:val="en-CA" w:eastAsia="en-CA"/>
        </w:rPr>
        <w:t xml:space="preserve"> cannot and </w:t>
      </w:r>
      <w:r w:rsidRPr="00DC4618">
        <w:rPr>
          <w:rFonts w:ascii="Avenir Next LT Pro" w:eastAsia="Times New Roman" w:hAnsi="Avenir Next LT Pro" w:cs="Helvetica"/>
          <w:sz w:val="22"/>
          <w:szCs w:val="22"/>
          <w:lang w:val="en-CA" w:eastAsia="en-CA"/>
        </w:rPr>
        <w:t>do</w:t>
      </w:r>
      <w:r w:rsidR="00222B37" w:rsidRPr="00DC4618">
        <w:rPr>
          <w:rFonts w:ascii="Avenir Next LT Pro" w:eastAsia="Times New Roman" w:hAnsi="Avenir Next LT Pro" w:cs="Helvetica"/>
          <w:sz w:val="22"/>
          <w:szCs w:val="22"/>
          <w:lang w:val="en-CA" w:eastAsia="en-CA"/>
        </w:rPr>
        <w:t xml:space="preserve"> not guarantee that the third-party supplier will comply with the request. </w:t>
      </w:r>
      <w:r w:rsidRPr="00DC4618">
        <w:rPr>
          <w:rFonts w:ascii="Avenir Next LT Pro" w:eastAsia="Times New Roman" w:hAnsi="Avenir Next LT Pro" w:cs="Helvetica"/>
          <w:sz w:val="22"/>
          <w:szCs w:val="22"/>
          <w:lang w:val="en-CA" w:eastAsia="en-CA"/>
        </w:rPr>
        <w:t xml:space="preserve"> We also make</w:t>
      </w:r>
      <w:r w:rsidR="00222B37" w:rsidRPr="00DC4618">
        <w:rPr>
          <w:rFonts w:ascii="Avenir Next LT Pro" w:eastAsia="Times New Roman" w:hAnsi="Avenir Next LT Pro" w:cs="Helvetica"/>
          <w:sz w:val="22"/>
          <w:szCs w:val="22"/>
          <w:lang w:val="en-CA" w:eastAsia="en-CA"/>
        </w:rPr>
        <w:t xml:space="preserve"> reasonable efforts to ensure that the property information described in marketing and other materials is current and accurate; however, </w:t>
      </w:r>
      <w:r w:rsidRPr="00DC4618">
        <w:rPr>
          <w:rFonts w:ascii="Avenir Next LT Pro" w:eastAsia="Times New Roman" w:hAnsi="Avenir Next LT Pro" w:cs="Helvetica"/>
          <w:sz w:val="22"/>
          <w:szCs w:val="22"/>
          <w:lang w:val="en-CA" w:eastAsia="en-CA"/>
        </w:rPr>
        <w:t xml:space="preserve">we are not </w:t>
      </w:r>
      <w:r w:rsidR="00222B37" w:rsidRPr="00DC4618">
        <w:rPr>
          <w:rFonts w:ascii="Avenir Next LT Pro" w:eastAsia="Times New Roman" w:hAnsi="Avenir Next LT Pro" w:cs="Helvetica"/>
          <w:sz w:val="22"/>
          <w:szCs w:val="22"/>
          <w:lang w:val="en-CA" w:eastAsia="en-CA"/>
        </w:rPr>
        <w:t xml:space="preserve">responsible for changes to a property, its services or any inconveniences resulting from construction or maintenance at a </w:t>
      </w:r>
      <w:r w:rsidRPr="00DC4618">
        <w:rPr>
          <w:rFonts w:ascii="Avenir Next LT Pro" w:eastAsia="Times New Roman" w:hAnsi="Avenir Next LT Pro" w:cs="Helvetica"/>
          <w:sz w:val="22"/>
          <w:szCs w:val="22"/>
          <w:lang w:val="en-CA" w:eastAsia="en-CA"/>
        </w:rPr>
        <w:t xml:space="preserve">particular </w:t>
      </w:r>
      <w:r w:rsidR="00222B37" w:rsidRPr="00DC4618">
        <w:rPr>
          <w:rFonts w:ascii="Avenir Next LT Pro" w:eastAsia="Times New Roman" w:hAnsi="Avenir Next LT Pro" w:cs="Helvetica"/>
          <w:sz w:val="22"/>
          <w:szCs w:val="22"/>
          <w:lang w:val="en-CA" w:eastAsia="en-CA"/>
        </w:rPr>
        <w:t>property.</w:t>
      </w:r>
    </w:p>
    <w:p w14:paraId="7ED7914F" w14:textId="77777777" w:rsidR="0024292C" w:rsidRPr="00DC4618" w:rsidRDefault="0024292C" w:rsidP="00FB5F1E">
      <w:pPr>
        <w:shd w:val="clear" w:color="auto" w:fill="FFFFFF"/>
        <w:spacing w:before="0" w:after="0" w:line="240" w:lineRule="auto"/>
        <w:rPr>
          <w:rFonts w:ascii="Avenir Next LT Pro" w:eastAsia="Times New Roman" w:hAnsi="Avenir Next LT Pro" w:cs="Helvetica"/>
          <w:b/>
          <w:color w:val="006666"/>
          <w:lang w:eastAsia="en-CA"/>
        </w:rPr>
      </w:pPr>
    </w:p>
    <w:p w14:paraId="2EEE8D1E" w14:textId="77777777" w:rsidR="0024292C" w:rsidRPr="00DC4618" w:rsidRDefault="0024292C" w:rsidP="00FB5F1E">
      <w:pPr>
        <w:shd w:val="clear" w:color="auto" w:fill="FFFFFF"/>
        <w:spacing w:before="0" w:after="0" w:line="240" w:lineRule="auto"/>
        <w:rPr>
          <w:rFonts w:ascii="Avenir Next LT Pro" w:eastAsia="Times New Roman" w:hAnsi="Avenir Next LT Pro" w:cs="Helvetica"/>
          <w:b/>
          <w:color w:val="006666"/>
          <w:lang w:eastAsia="en-CA"/>
        </w:rPr>
      </w:pPr>
    </w:p>
    <w:p w14:paraId="1661A966" w14:textId="65150E2C" w:rsidR="00222B37" w:rsidRPr="00DC4618" w:rsidRDefault="00E1225F"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 xml:space="preserve">TRAVEL DOCUMENTS </w:t>
      </w:r>
    </w:p>
    <w:p w14:paraId="2993CD79" w14:textId="0ECEAD44" w:rsidR="0086313B" w:rsidRPr="00DC4618" w:rsidRDefault="0086313B"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It is </w:t>
      </w:r>
      <w:r w:rsidR="00E1225F" w:rsidRPr="00DC4618">
        <w:rPr>
          <w:rFonts w:ascii="Avenir Next LT Pro" w:eastAsia="Times New Roman" w:hAnsi="Avenir Next LT Pro" w:cs="Helvetica"/>
          <w:lang w:eastAsia="en-CA"/>
        </w:rPr>
        <w:t>your</w:t>
      </w:r>
      <w:r w:rsidR="0056577B"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responsibility</w:t>
      </w:r>
      <w:r w:rsidR="0056577B" w:rsidRPr="00DC4618">
        <w:rPr>
          <w:rFonts w:ascii="Avenir Next LT Pro" w:eastAsia="Times New Roman" w:hAnsi="Avenir Next LT Pro" w:cs="Helvetica"/>
          <w:lang w:eastAsia="en-CA"/>
        </w:rPr>
        <w:t xml:space="preserve"> </w:t>
      </w:r>
      <w:r w:rsidR="00222B37" w:rsidRPr="00DC4618">
        <w:rPr>
          <w:rFonts w:ascii="Avenir Next LT Pro" w:eastAsia="Times New Roman" w:hAnsi="Avenir Next LT Pro" w:cs="Helvetica"/>
          <w:lang w:eastAsia="en-CA"/>
        </w:rPr>
        <w:t>for determining what documentation you may be required to present in connection with your travel;</w:t>
      </w:r>
      <w:r w:rsidR="003B5942" w:rsidRPr="00DC4618">
        <w:rPr>
          <w:rFonts w:ascii="Avenir Next LT Pro" w:eastAsia="Times New Roman" w:hAnsi="Avenir Next LT Pro" w:cs="Helvetica"/>
          <w:lang w:eastAsia="en-CA"/>
        </w:rPr>
        <w:t xml:space="preserve"> including</w:t>
      </w:r>
      <w:r w:rsidR="00E1225F" w:rsidRPr="00DC4618">
        <w:rPr>
          <w:rFonts w:ascii="Avenir Next LT Pro" w:eastAsia="Times New Roman" w:hAnsi="Avenir Next LT Pro" w:cs="Helvetica"/>
          <w:lang w:eastAsia="en-CA"/>
        </w:rPr>
        <w:t xml:space="preserve"> (but not limited to)</w:t>
      </w:r>
      <w:r w:rsidR="003B5942" w:rsidRPr="00DC4618">
        <w:rPr>
          <w:rFonts w:ascii="Avenir Next LT Pro" w:eastAsia="Times New Roman" w:hAnsi="Avenir Next LT Pro" w:cs="Helvetica"/>
          <w:lang w:eastAsia="en-CA"/>
        </w:rPr>
        <w:t xml:space="preserve"> </w:t>
      </w:r>
      <w:r w:rsidR="00222B37" w:rsidRPr="00DC4618">
        <w:rPr>
          <w:rFonts w:ascii="Avenir Next LT Pro" w:eastAsia="Times New Roman" w:hAnsi="Avenir Next LT Pro" w:cs="Helvetica"/>
          <w:lang w:eastAsia="en-CA"/>
        </w:rPr>
        <w:t xml:space="preserve">tickets, </w:t>
      </w:r>
      <w:r w:rsidR="003B5942" w:rsidRPr="00DC4618">
        <w:rPr>
          <w:rFonts w:ascii="Avenir Next LT Pro" w:eastAsia="Times New Roman" w:hAnsi="Avenir Next LT Pro" w:cs="Helvetica"/>
          <w:lang w:eastAsia="en-CA"/>
        </w:rPr>
        <w:t>photo identification, passpor</w:t>
      </w:r>
      <w:r w:rsidR="00E1225F" w:rsidRPr="00DC4618">
        <w:rPr>
          <w:rFonts w:ascii="Avenir Next LT Pro" w:eastAsia="Times New Roman" w:hAnsi="Avenir Next LT Pro" w:cs="Helvetica"/>
          <w:lang w:eastAsia="en-CA"/>
        </w:rPr>
        <w:t>ts</w:t>
      </w:r>
      <w:r w:rsidR="003B5942" w:rsidRPr="00DC4618">
        <w:rPr>
          <w:rFonts w:ascii="Avenir Next LT Pro" w:eastAsia="Times New Roman" w:hAnsi="Avenir Next LT Pro" w:cs="Helvetica"/>
          <w:lang w:eastAsia="en-CA"/>
        </w:rPr>
        <w:t>, visa</w:t>
      </w:r>
      <w:r w:rsidR="00E1225F" w:rsidRPr="00DC4618">
        <w:rPr>
          <w:rFonts w:ascii="Avenir Next LT Pro" w:eastAsia="Times New Roman" w:hAnsi="Avenir Next LT Pro" w:cs="Helvetica"/>
          <w:lang w:eastAsia="en-CA"/>
        </w:rPr>
        <w:t>s</w:t>
      </w:r>
      <w:r w:rsidR="00222B37" w:rsidRPr="00DC4618">
        <w:rPr>
          <w:rFonts w:ascii="Avenir Next LT Pro" w:eastAsia="Times New Roman" w:hAnsi="Avenir Next LT Pro" w:cs="Helvetica"/>
          <w:lang w:eastAsia="en-CA"/>
        </w:rPr>
        <w:t xml:space="preserve">, </w:t>
      </w:r>
      <w:proofErr w:type="gramStart"/>
      <w:r w:rsidR="00222B37" w:rsidRPr="00DC4618">
        <w:rPr>
          <w:rFonts w:ascii="Avenir Next LT Pro" w:eastAsia="Times New Roman" w:hAnsi="Avenir Next LT Pro" w:cs="Helvetica"/>
          <w:lang w:eastAsia="en-CA"/>
        </w:rPr>
        <w:t>certificates</w:t>
      </w:r>
      <w:proofErr w:type="gramEnd"/>
      <w:r w:rsidR="00222B37" w:rsidRPr="00DC4618">
        <w:rPr>
          <w:rFonts w:ascii="Avenir Next LT Pro" w:eastAsia="Times New Roman" w:hAnsi="Avenir Next LT Pro" w:cs="Helvetica"/>
          <w:lang w:eastAsia="en-CA"/>
        </w:rPr>
        <w:t xml:space="preserve"> </w:t>
      </w:r>
      <w:r w:rsidR="003B5942" w:rsidRPr="00DC4618">
        <w:rPr>
          <w:rFonts w:ascii="Avenir Next LT Pro" w:eastAsia="Times New Roman" w:hAnsi="Avenir Next LT Pro" w:cs="Helvetica"/>
          <w:lang w:eastAsia="en-CA"/>
        </w:rPr>
        <w:t>and health information</w:t>
      </w:r>
      <w:r w:rsidR="0056577B" w:rsidRPr="00DC4618">
        <w:rPr>
          <w:rFonts w:ascii="Avenir Next LT Pro" w:eastAsia="Times New Roman" w:hAnsi="Avenir Next LT Pro" w:cs="Helvetica"/>
          <w:lang w:eastAsia="en-CA"/>
        </w:rPr>
        <w:t xml:space="preserve">. It is also </w:t>
      </w:r>
      <w:r w:rsidR="00E1225F" w:rsidRPr="00DC4618">
        <w:rPr>
          <w:rFonts w:ascii="Avenir Next LT Pro" w:eastAsia="Times New Roman" w:hAnsi="Avenir Next LT Pro" w:cs="Helvetica"/>
          <w:lang w:eastAsia="en-CA"/>
        </w:rPr>
        <w:t>your</w:t>
      </w:r>
      <w:r w:rsidR="0056577B" w:rsidRPr="00DC4618">
        <w:rPr>
          <w:rFonts w:ascii="Avenir Next LT Pro" w:eastAsia="Times New Roman" w:hAnsi="Avenir Next LT Pro" w:cs="Helvetica"/>
          <w:lang w:eastAsia="en-CA"/>
        </w:rPr>
        <w:t xml:space="preserve"> responsibility to satisfy all </w:t>
      </w:r>
      <w:r w:rsidRPr="00DC4618">
        <w:rPr>
          <w:rFonts w:ascii="Avenir Next LT Pro" w:eastAsia="Times New Roman" w:hAnsi="Avenir Next LT Pro" w:cs="Helvetica"/>
          <w:lang w:eastAsia="en-CA"/>
        </w:rPr>
        <w:t>entry requirements of the</w:t>
      </w:r>
      <w:r w:rsidR="0056577B" w:rsidRPr="00DC4618">
        <w:rPr>
          <w:rFonts w:ascii="Avenir Next LT Pro" w:eastAsia="Times New Roman" w:hAnsi="Avenir Next LT Pro" w:cs="Helvetica"/>
          <w:lang w:eastAsia="en-CA"/>
        </w:rPr>
        <w:t xml:space="preserve"> destination</w:t>
      </w:r>
      <w:r w:rsidRPr="00DC4618">
        <w:rPr>
          <w:rFonts w:ascii="Avenir Next LT Pro" w:eastAsia="Times New Roman" w:hAnsi="Avenir Next LT Pro" w:cs="Helvetica"/>
          <w:lang w:eastAsia="en-CA"/>
        </w:rPr>
        <w:t xml:space="preserve"> country or countries. The requirements vary by country and nationality and can change from time to time.</w:t>
      </w:r>
      <w:r w:rsidR="0056577B" w:rsidRPr="00DC4618">
        <w:rPr>
          <w:rFonts w:ascii="Avenir Next LT Pro" w:eastAsia="Times New Roman" w:hAnsi="Avenir Next LT Pro" w:cs="Helvetica"/>
          <w:lang w:eastAsia="en-CA"/>
        </w:rPr>
        <w:t xml:space="preserve"> </w:t>
      </w:r>
      <w:r w:rsidR="005F5DB9" w:rsidRPr="00DC4618">
        <w:rPr>
          <w:rFonts w:ascii="Avenir Next LT Pro" w:eastAsia="Times New Roman" w:hAnsi="Avenir Next LT Pro" w:cs="Helvetica"/>
          <w:lang w:eastAsia="en-CA"/>
        </w:rPr>
        <w:t>We will do our best to inform travelers, but w</w:t>
      </w:r>
      <w:r w:rsidR="003B5942" w:rsidRPr="00DC4618">
        <w:rPr>
          <w:rFonts w:ascii="Avenir Next LT Pro" w:eastAsia="Times New Roman" w:hAnsi="Avenir Next LT Pro" w:cs="Helvetica"/>
          <w:lang w:eastAsia="en-CA"/>
        </w:rPr>
        <w:t xml:space="preserve">e </w:t>
      </w:r>
      <w:r w:rsidR="00E1225F" w:rsidRPr="00DC4618">
        <w:rPr>
          <w:rFonts w:ascii="Avenir Next LT Pro" w:eastAsia="Times New Roman" w:hAnsi="Avenir Next LT Pro" w:cs="Helvetica"/>
          <w:lang w:eastAsia="en-CA"/>
        </w:rPr>
        <w:t xml:space="preserve">will not accept responsibility </w:t>
      </w:r>
      <w:r w:rsidRPr="00DC4618">
        <w:rPr>
          <w:rFonts w:ascii="Avenir Next LT Pro" w:eastAsia="Times New Roman" w:hAnsi="Avenir Next LT Pro" w:cs="Helvetica"/>
          <w:lang w:eastAsia="en-CA"/>
        </w:rPr>
        <w:t xml:space="preserve">for </w:t>
      </w:r>
      <w:r w:rsidR="00222B37" w:rsidRPr="00DC4618">
        <w:rPr>
          <w:rFonts w:ascii="Avenir Next LT Pro" w:eastAsia="Times New Roman" w:hAnsi="Avenir Next LT Pro" w:cs="Helvetica"/>
          <w:lang w:eastAsia="en-CA"/>
        </w:rPr>
        <w:t xml:space="preserve">any loss, </w:t>
      </w:r>
      <w:r w:rsidRPr="00DC4618">
        <w:rPr>
          <w:rFonts w:ascii="Avenir Next LT Pro" w:eastAsia="Times New Roman" w:hAnsi="Avenir Next LT Pro" w:cs="Helvetica"/>
          <w:lang w:eastAsia="en-CA"/>
        </w:rPr>
        <w:t>delays, changes</w:t>
      </w:r>
      <w:r w:rsidR="00E1225F" w:rsidRPr="00DC4618">
        <w:rPr>
          <w:rFonts w:ascii="Avenir Next LT Pro" w:eastAsia="Times New Roman" w:hAnsi="Avenir Next LT Pro" w:cs="Helvetica"/>
          <w:lang w:eastAsia="en-CA"/>
        </w:rPr>
        <w:t xml:space="preserve">, </w:t>
      </w:r>
      <w:proofErr w:type="gramStart"/>
      <w:r w:rsidR="00E1225F" w:rsidRPr="00DC4618">
        <w:rPr>
          <w:rFonts w:ascii="Avenir Next LT Pro" w:eastAsia="Times New Roman" w:hAnsi="Avenir Next LT Pro" w:cs="Helvetica"/>
          <w:lang w:eastAsia="en-CA"/>
        </w:rPr>
        <w:t>cancellations</w:t>
      </w:r>
      <w:proofErr w:type="gramEnd"/>
      <w:r w:rsidR="00E1225F" w:rsidRPr="00DC4618">
        <w:rPr>
          <w:rFonts w:ascii="Avenir Next LT Pro" w:eastAsia="Times New Roman" w:hAnsi="Avenir Next LT Pro" w:cs="Helvetica"/>
          <w:lang w:eastAsia="en-CA"/>
        </w:rPr>
        <w:t xml:space="preserve"> or costs </w:t>
      </w:r>
      <w:r w:rsidR="00222B37" w:rsidRPr="00DC4618">
        <w:rPr>
          <w:rFonts w:ascii="Avenir Next LT Pro" w:eastAsia="Times New Roman" w:hAnsi="Avenir Next LT Pro" w:cs="Helvetica"/>
          <w:lang w:eastAsia="en-CA"/>
        </w:rPr>
        <w:t xml:space="preserve">if you are refused entry into any country, state, province or other jurisdiction for any reason. </w:t>
      </w:r>
      <w:r w:rsidR="00E1225F" w:rsidRPr="00DC4618">
        <w:rPr>
          <w:rFonts w:ascii="Avenir Next LT Pro" w:eastAsia="Times New Roman" w:hAnsi="Avenir Next LT Pro" w:cs="Helvetica"/>
          <w:lang w:eastAsia="en-CA"/>
        </w:rPr>
        <w:t xml:space="preserve"> </w:t>
      </w:r>
    </w:p>
    <w:p w14:paraId="7F14C65B" w14:textId="77777777" w:rsidR="00D02D99" w:rsidRPr="00DC4618" w:rsidRDefault="00D02D99" w:rsidP="00FB5F1E">
      <w:pPr>
        <w:shd w:val="clear" w:color="auto" w:fill="FFFFFF"/>
        <w:spacing w:before="0" w:after="0" w:line="240" w:lineRule="auto"/>
        <w:rPr>
          <w:rFonts w:ascii="Avenir Next LT Pro" w:eastAsia="Times New Roman" w:hAnsi="Avenir Next LT Pro" w:cs="Helvetica"/>
          <w:lang w:eastAsia="en-CA"/>
        </w:rPr>
      </w:pPr>
    </w:p>
    <w:p w14:paraId="62E1D0BD" w14:textId="6F9A8877" w:rsidR="00C50805" w:rsidRPr="00DC4618" w:rsidRDefault="00222B37"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We also recommend that you read your travel documents carefully </w:t>
      </w:r>
      <w:r w:rsidR="007002D9" w:rsidRPr="00DC4618">
        <w:rPr>
          <w:rFonts w:ascii="Avenir Next LT Pro" w:eastAsia="Times New Roman" w:hAnsi="Avenir Next LT Pro" w:cs="Helvetica"/>
          <w:lang w:eastAsia="en-CA"/>
        </w:rPr>
        <w:t>as s</w:t>
      </w:r>
      <w:r w:rsidR="00D02D99" w:rsidRPr="00DC4618">
        <w:rPr>
          <w:rFonts w:ascii="Avenir Next LT Pro" w:eastAsia="Times New Roman" w:hAnsi="Avenir Next LT Pro" w:cs="Helvetica"/>
          <w:lang w:eastAsia="en-CA"/>
        </w:rPr>
        <w:t>pecific conditions for each travel supplier may be provided for your reference.</w:t>
      </w:r>
    </w:p>
    <w:p w14:paraId="4BEB93E5" w14:textId="77777777" w:rsidR="00E8085F" w:rsidRPr="00DC4618" w:rsidRDefault="00E8085F" w:rsidP="00FB5F1E">
      <w:pPr>
        <w:shd w:val="clear" w:color="auto" w:fill="FFFFFF"/>
        <w:spacing w:before="0" w:after="0" w:line="240" w:lineRule="auto"/>
        <w:rPr>
          <w:rFonts w:ascii="Avenir Next LT Pro" w:eastAsia="Times New Roman" w:hAnsi="Avenir Next LT Pro" w:cs="Helvetica"/>
          <w:b/>
          <w:color w:val="006666"/>
          <w:lang w:eastAsia="en-CA"/>
        </w:rPr>
      </w:pPr>
    </w:p>
    <w:p w14:paraId="55A422F6" w14:textId="1924935A" w:rsidR="000E78FB" w:rsidRPr="00DC4618" w:rsidRDefault="00BE308A" w:rsidP="00DC4618">
      <w:pPr>
        <w:widowControl w:val="0"/>
        <w:autoSpaceDE w:val="0"/>
        <w:autoSpaceDN w:val="0"/>
        <w:adjustRightInd w:val="0"/>
        <w:spacing w:before="0" w:after="30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INSURANCE</w:t>
      </w:r>
      <w:r w:rsidR="00DC4618" w:rsidRPr="00DC4618">
        <w:rPr>
          <w:rFonts w:ascii="Avenir Next LT Pro" w:eastAsia="Times New Roman" w:hAnsi="Avenir Next LT Pro" w:cs="Helvetica"/>
          <w:b/>
          <w:color w:val="006666"/>
          <w:lang w:eastAsia="en-CA"/>
        </w:rPr>
        <w:br/>
      </w:r>
      <w:r w:rsidR="000E78FB" w:rsidRPr="00DC4618">
        <w:rPr>
          <w:rFonts w:ascii="Avenir Next LT Pro" w:eastAsia="Times New Roman" w:hAnsi="Avenir Next LT Pro" w:cs="Helvetica"/>
          <w:lang w:eastAsia="en-CA"/>
        </w:rPr>
        <w:t xml:space="preserve">Since we cannot safeguard against life’s un-expectancies and because we </w:t>
      </w:r>
      <w:r w:rsidR="00751B9B" w:rsidRPr="00DC4618">
        <w:rPr>
          <w:rFonts w:ascii="Avenir Next LT Pro" w:eastAsia="Times New Roman" w:hAnsi="Avenir Next LT Pro" w:cs="Helvetica"/>
          <w:lang w:eastAsia="en-CA"/>
        </w:rPr>
        <w:t>cannot assume responsibility</w:t>
      </w:r>
      <w:r w:rsidR="000E78FB" w:rsidRPr="00DC4618">
        <w:rPr>
          <w:rFonts w:ascii="Avenir Next LT Pro" w:eastAsia="Times New Roman" w:hAnsi="Avenir Next LT Pro" w:cs="Helvetica"/>
          <w:lang w:eastAsia="en-CA"/>
        </w:rPr>
        <w:t xml:space="preserve"> for them either, we</w:t>
      </w:r>
      <w:r w:rsidR="005F5DB9" w:rsidRPr="00DC4618">
        <w:rPr>
          <w:rFonts w:ascii="Avenir Next LT Pro" w:eastAsia="Times New Roman" w:hAnsi="Avenir Next LT Pro" w:cs="Helvetica"/>
          <w:lang w:eastAsia="en-CA"/>
        </w:rPr>
        <w:t xml:space="preserve"> strongly</w:t>
      </w:r>
      <w:r w:rsidR="000E78FB" w:rsidRPr="00DC4618">
        <w:rPr>
          <w:rFonts w:ascii="Avenir Next LT Pro" w:eastAsia="Times New Roman" w:hAnsi="Avenir Next LT Pro" w:cs="Helvetica"/>
          <w:lang w:eastAsia="en-CA"/>
        </w:rPr>
        <w:t xml:space="preserve"> recommend that you purchase the appropriate insurance product at the time of your booking.</w:t>
      </w:r>
      <w:r w:rsidR="003A7400" w:rsidRPr="00DC4618">
        <w:rPr>
          <w:rFonts w:ascii="Avenir Next LT Pro" w:eastAsia="Times New Roman" w:hAnsi="Avenir Next LT Pro" w:cs="Helvetica"/>
          <w:lang w:eastAsia="en-CA"/>
        </w:rPr>
        <w:t xml:space="preserve"> Comprehensive insurance may include coverage for </w:t>
      </w:r>
      <w:r w:rsidRPr="00DC4618">
        <w:rPr>
          <w:rFonts w:ascii="Avenir Next LT Pro" w:eastAsia="Times New Roman" w:hAnsi="Avenir Next LT Pro" w:cs="Helvetica"/>
          <w:lang w:eastAsia="en-CA"/>
        </w:rPr>
        <w:t>medical expenses, personal accident</w:t>
      </w:r>
      <w:r w:rsidR="000E78FB" w:rsidRPr="00DC4618">
        <w:rPr>
          <w:rFonts w:ascii="Avenir Next LT Pro" w:eastAsia="Times New Roman" w:hAnsi="Avenir Next LT Pro" w:cs="Helvetica"/>
          <w:lang w:eastAsia="en-CA"/>
        </w:rPr>
        <w:t xml:space="preserve"> and injury</w:t>
      </w:r>
      <w:r w:rsidR="005F5DB9" w:rsidRPr="00DC4618">
        <w:rPr>
          <w:rFonts w:ascii="Avenir Next LT Pro" w:eastAsia="Times New Roman" w:hAnsi="Avenir Next LT Pro" w:cs="Helvetica"/>
          <w:lang w:eastAsia="en-CA"/>
        </w:rPr>
        <w:t xml:space="preserve">, loss of baggage, </w:t>
      </w:r>
      <w:proofErr w:type="gramStart"/>
      <w:r w:rsidR="005F5DB9" w:rsidRPr="00DC4618">
        <w:rPr>
          <w:rFonts w:ascii="Avenir Next LT Pro" w:eastAsia="Times New Roman" w:hAnsi="Avenir Next LT Pro" w:cs="Helvetica"/>
          <w:lang w:eastAsia="en-CA"/>
        </w:rPr>
        <w:t>interruption</w:t>
      </w:r>
      <w:proofErr w:type="gramEnd"/>
      <w:r w:rsidR="005F5DB9" w:rsidRPr="00DC4618">
        <w:rPr>
          <w:rFonts w:ascii="Avenir Next LT Pro" w:eastAsia="Times New Roman" w:hAnsi="Avenir Next LT Pro" w:cs="Helvetica"/>
          <w:lang w:eastAsia="en-CA"/>
        </w:rPr>
        <w:t xml:space="preserve"> or </w:t>
      </w:r>
      <w:r w:rsidRPr="00DC4618">
        <w:rPr>
          <w:rFonts w:ascii="Avenir Next LT Pro" w:eastAsia="Times New Roman" w:hAnsi="Avenir Next LT Pro" w:cs="Helvetica"/>
          <w:lang w:eastAsia="en-CA"/>
        </w:rPr>
        <w:t xml:space="preserve">cancellation of trip. </w:t>
      </w:r>
      <w:r w:rsidR="00A50333" w:rsidRPr="00DC4618">
        <w:rPr>
          <w:rFonts w:ascii="Avenir Next LT Pro" w:eastAsia="Times New Roman" w:hAnsi="Avenir Next LT Pro" w:cs="Helvetica"/>
          <w:lang w:eastAsia="en-CA"/>
        </w:rPr>
        <w:t xml:space="preserve">If you choose to decline the insurance coverage, you will be asked to sign a waiver </w:t>
      </w:r>
      <w:r w:rsidR="005F5DB9" w:rsidRPr="00DC4618">
        <w:rPr>
          <w:rFonts w:ascii="Avenir Next LT Pro" w:eastAsia="Times New Roman" w:hAnsi="Avenir Next LT Pro" w:cs="Helvetica"/>
          <w:lang w:eastAsia="en-CA"/>
        </w:rPr>
        <w:t xml:space="preserve">declining </w:t>
      </w:r>
      <w:r w:rsidR="00A50333" w:rsidRPr="00DC4618">
        <w:rPr>
          <w:rFonts w:ascii="Avenir Next LT Pro" w:eastAsia="Times New Roman" w:hAnsi="Avenir Next LT Pro" w:cs="Helvetica"/>
          <w:lang w:eastAsia="en-CA"/>
        </w:rPr>
        <w:t>insurance.</w:t>
      </w:r>
    </w:p>
    <w:p w14:paraId="3272336B" w14:textId="2B702949" w:rsidR="003A7400" w:rsidRPr="00DC4618" w:rsidRDefault="000E78FB" w:rsidP="00FB5F1E">
      <w:pPr>
        <w:shd w:val="clear" w:color="auto" w:fill="FFFFFF"/>
        <w:spacing w:before="100" w:beforeAutospacing="1" w:after="100" w:afterAutospacing="1"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We are </w:t>
      </w:r>
      <w:r w:rsidR="0024292C" w:rsidRPr="00DC4618">
        <w:rPr>
          <w:rFonts w:ascii="Avenir Next LT Pro" w:eastAsia="Times New Roman" w:hAnsi="Avenir Next LT Pro" w:cs="Helvetica"/>
          <w:lang w:eastAsia="en-CA"/>
        </w:rPr>
        <w:t xml:space="preserve">an </w:t>
      </w:r>
      <w:r w:rsidR="003A7400" w:rsidRPr="00DC4618">
        <w:rPr>
          <w:rFonts w:ascii="Avenir Next LT Pro" w:eastAsia="Times New Roman" w:hAnsi="Avenir Next LT Pro" w:cs="Helvetica"/>
          <w:lang w:eastAsia="en-CA"/>
        </w:rPr>
        <w:t xml:space="preserve">authorized retailer of </w:t>
      </w:r>
      <w:hyperlink r:id="rId8" w:history="1">
        <w:r w:rsidR="00436AFE" w:rsidRPr="00DC4618">
          <w:rPr>
            <w:rStyle w:val="Hyperlink"/>
            <w:rFonts w:ascii="Avenir Next LT Pro" w:eastAsia="Times New Roman" w:hAnsi="Avenir Next LT Pro" w:cs="Helvetica"/>
            <w:lang w:eastAsia="en-CA"/>
          </w:rPr>
          <w:t>Allianz Global Assistance</w:t>
        </w:r>
      </w:hyperlink>
      <w:r w:rsidR="003A7400"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so</w:t>
      </w:r>
      <w:r w:rsidR="003A7400" w:rsidRPr="00DC4618">
        <w:rPr>
          <w:rFonts w:ascii="Avenir Next LT Pro" w:eastAsia="Times New Roman" w:hAnsi="Avenir Next LT Pro" w:cs="Helvetica"/>
          <w:lang w:eastAsia="en-CA"/>
        </w:rPr>
        <w:t xml:space="preserve"> we can ensure that coverage meets your travel needs. We can provide you with a </w:t>
      </w:r>
      <w:r w:rsidRPr="00DC4618">
        <w:rPr>
          <w:rFonts w:ascii="Avenir Next LT Pro" w:eastAsia="Times New Roman" w:hAnsi="Avenir Next LT Pro" w:cs="Helvetica"/>
          <w:lang w:eastAsia="en-CA"/>
        </w:rPr>
        <w:t xml:space="preserve">competitive and </w:t>
      </w:r>
      <w:r w:rsidR="003A7400" w:rsidRPr="00DC4618">
        <w:rPr>
          <w:rFonts w:ascii="Avenir Next LT Pro" w:eastAsia="Times New Roman" w:hAnsi="Avenir Next LT Pro" w:cs="Helvetica"/>
          <w:lang w:eastAsia="en-CA"/>
        </w:rPr>
        <w:t>custom quote upon request</w:t>
      </w:r>
      <w:r w:rsidRPr="00DC4618">
        <w:rPr>
          <w:rFonts w:ascii="Avenir Next LT Pro" w:eastAsia="Times New Roman" w:hAnsi="Avenir Next LT Pro" w:cs="Helvetica"/>
          <w:lang w:eastAsia="en-CA"/>
        </w:rPr>
        <w:t xml:space="preserve">. Please not that coverage must </w:t>
      </w:r>
      <w:r w:rsidR="005F5DB9" w:rsidRPr="00DC4618">
        <w:rPr>
          <w:rFonts w:ascii="Avenir Next LT Pro" w:eastAsia="Times New Roman" w:hAnsi="Avenir Next LT Pro" w:cs="Helvetica"/>
          <w:lang w:eastAsia="en-CA"/>
        </w:rPr>
        <w:t xml:space="preserve">be </w:t>
      </w:r>
      <w:r w:rsidR="003A7400" w:rsidRPr="00DC4618">
        <w:rPr>
          <w:rFonts w:ascii="Avenir Next LT Pro" w:eastAsia="Times New Roman" w:hAnsi="Avenir Next LT Pro" w:cs="Helvetica"/>
          <w:lang w:eastAsia="en-CA"/>
        </w:rPr>
        <w:t xml:space="preserve">paid for in full </w:t>
      </w:r>
      <w:r w:rsidRPr="00DC4618">
        <w:rPr>
          <w:rFonts w:ascii="Avenir Next LT Pro" w:eastAsia="Times New Roman" w:hAnsi="Avenir Next LT Pro" w:cs="Helvetica"/>
          <w:lang w:eastAsia="en-CA"/>
        </w:rPr>
        <w:t>at the time of</w:t>
      </w:r>
      <w:r w:rsidR="003A7400" w:rsidRPr="00DC4618">
        <w:rPr>
          <w:rFonts w:ascii="Avenir Next LT Pro" w:eastAsia="Times New Roman" w:hAnsi="Avenir Next LT Pro" w:cs="Helvetica"/>
          <w:lang w:eastAsia="en-CA"/>
        </w:rPr>
        <w:t xml:space="preserve"> booking </w:t>
      </w:r>
      <w:r w:rsidRPr="00DC4618">
        <w:rPr>
          <w:rFonts w:ascii="Avenir Next LT Pro" w:eastAsia="Times New Roman" w:hAnsi="Avenir Next LT Pro" w:cs="Helvetica"/>
          <w:lang w:eastAsia="en-CA"/>
        </w:rPr>
        <w:t xml:space="preserve">in order to be in effect. Please note that there may be exclusions to insurance coverage. </w:t>
      </w:r>
    </w:p>
    <w:p w14:paraId="09677861" w14:textId="58C242CC" w:rsidR="00C50805" w:rsidRPr="00DC4618" w:rsidRDefault="003A7400" w:rsidP="005333FC">
      <w:pPr>
        <w:shd w:val="clear" w:color="auto" w:fill="FFFFFF"/>
        <w:spacing w:before="100" w:beforeAutospacing="1" w:after="100" w:afterAutospacing="1"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Out of country medical and interruption/cancellation insurance may be mandatory on some trips. </w:t>
      </w:r>
      <w:r w:rsidR="003575C6" w:rsidRPr="00DC4618">
        <w:rPr>
          <w:rFonts w:ascii="Avenir Next LT Pro" w:eastAsia="Times New Roman" w:hAnsi="Avenir Next LT Pro" w:cs="Helvetica"/>
          <w:lang w:eastAsia="en-CA"/>
        </w:rPr>
        <w:t xml:space="preserve">If you have travel insurance coverage through </w:t>
      </w:r>
      <w:r w:rsidR="00A50333" w:rsidRPr="00DC4618">
        <w:rPr>
          <w:rFonts w:ascii="Avenir Next LT Pro" w:eastAsia="Times New Roman" w:hAnsi="Avenir Next LT Pro" w:cs="Helvetica"/>
          <w:lang w:eastAsia="en-CA"/>
        </w:rPr>
        <w:t>your</w:t>
      </w:r>
      <w:r w:rsidR="003575C6" w:rsidRPr="00DC4618">
        <w:rPr>
          <w:rFonts w:ascii="Avenir Next LT Pro" w:eastAsia="Times New Roman" w:hAnsi="Avenir Next LT Pro" w:cs="Helvetica"/>
          <w:lang w:eastAsia="en-CA"/>
        </w:rPr>
        <w:t xml:space="preserve"> employer or credit card </w:t>
      </w:r>
      <w:proofErr w:type="gramStart"/>
      <w:r w:rsidR="003575C6" w:rsidRPr="00DC4618">
        <w:rPr>
          <w:rFonts w:ascii="Avenir Next LT Pro" w:eastAsia="Times New Roman" w:hAnsi="Avenir Next LT Pro" w:cs="Helvetica"/>
          <w:lang w:eastAsia="en-CA"/>
        </w:rPr>
        <w:t>company</w:t>
      </w:r>
      <w:proofErr w:type="gramEnd"/>
      <w:r w:rsidR="003575C6" w:rsidRPr="00DC4618">
        <w:rPr>
          <w:rFonts w:ascii="Avenir Next LT Pro" w:eastAsia="Times New Roman" w:hAnsi="Avenir Next LT Pro" w:cs="Helvetica"/>
          <w:lang w:eastAsia="en-CA"/>
        </w:rPr>
        <w:t xml:space="preserve"> you </w:t>
      </w:r>
      <w:r w:rsidR="00C135B3" w:rsidRPr="00DC4618">
        <w:rPr>
          <w:rFonts w:ascii="Avenir Next LT Pro" w:eastAsia="Times New Roman" w:hAnsi="Avenir Next LT Pro" w:cs="Helvetica"/>
          <w:lang w:eastAsia="en-CA"/>
        </w:rPr>
        <w:t xml:space="preserve">may </w:t>
      </w:r>
      <w:r w:rsidR="003575C6" w:rsidRPr="00DC4618">
        <w:rPr>
          <w:rFonts w:ascii="Avenir Next LT Pro" w:eastAsia="Times New Roman" w:hAnsi="Avenir Next LT Pro" w:cs="Helvetica"/>
          <w:lang w:eastAsia="en-CA"/>
        </w:rPr>
        <w:t>be asked to provide</w:t>
      </w:r>
      <w:r w:rsidR="00C135B3" w:rsidRPr="00DC4618">
        <w:rPr>
          <w:rFonts w:ascii="Avenir Next LT Pro" w:eastAsia="Times New Roman" w:hAnsi="Avenir Next LT Pro" w:cs="Helvetica"/>
          <w:lang w:eastAsia="en-CA"/>
        </w:rPr>
        <w:t xml:space="preserve"> confirmation</w:t>
      </w:r>
      <w:r w:rsidR="005D57D3" w:rsidRPr="00DC4618">
        <w:rPr>
          <w:rFonts w:ascii="Avenir Next LT Pro" w:eastAsia="Times New Roman" w:hAnsi="Avenir Next LT Pro" w:cs="Helvetica"/>
          <w:lang w:eastAsia="en-CA"/>
        </w:rPr>
        <w:t xml:space="preserve"> and details of coverage</w:t>
      </w:r>
      <w:r w:rsidR="00C135B3" w:rsidRPr="00DC4618">
        <w:rPr>
          <w:rFonts w:ascii="Avenir Next LT Pro" w:eastAsia="Times New Roman" w:hAnsi="Avenir Next LT Pro" w:cs="Helvetica"/>
          <w:lang w:eastAsia="en-CA"/>
        </w:rPr>
        <w:t xml:space="preserve"> to ensure </w:t>
      </w:r>
      <w:r w:rsidR="003575C6" w:rsidRPr="00DC4618">
        <w:rPr>
          <w:rFonts w:ascii="Avenir Next LT Pro" w:eastAsia="Times New Roman" w:hAnsi="Avenir Next LT Pro" w:cs="Helvetica"/>
          <w:lang w:eastAsia="en-CA"/>
        </w:rPr>
        <w:t>t</w:t>
      </w:r>
      <w:r w:rsidR="005D57D3" w:rsidRPr="00DC4618">
        <w:rPr>
          <w:rFonts w:ascii="Avenir Next LT Pro" w:eastAsia="Times New Roman" w:hAnsi="Avenir Next LT Pro" w:cs="Helvetica"/>
          <w:lang w:eastAsia="en-CA"/>
        </w:rPr>
        <w:t xml:space="preserve">ravel insurance conditions have </w:t>
      </w:r>
      <w:r w:rsidR="003575C6" w:rsidRPr="00DC4618">
        <w:rPr>
          <w:rFonts w:ascii="Avenir Next LT Pro" w:eastAsia="Times New Roman" w:hAnsi="Avenir Next LT Pro" w:cs="Helvetica"/>
          <w:lang w:eastAsia="en-CA"/>
        </w:rPr>
        <w:t xml:space="preserve">been met. </w:t>
      </w:r>
    </w:p>
    <w:p w14:paraId="2F896D11" w14:textId="7FAD7CDB" w:rsidR="00405DF9" w:rsidRPr="00DC4618" w:rsidRDefault="00405DF9" w:rsidP="005333FC">
      <w:pPr>
        <w:shd w:val="clear" w:color="auto" w:fill="FFFFFF"/>
        <w:spacing w:before="100" w:beforeAutospacing="1" w:after="100" w:afterAutospacing="1"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Please note that MC Destination Travel is licenced to sell insurance in the provinces of Alberta, </w:t>
      </w:r>
      <w:proofErr w:type="gramStart"/>
      <w:r w:rsidRPr="00DC4618">
        <w:rPr>
          <w:rFonts w:ascii="Avenir Next LT Pro" w:eastAsia="Times New Roman" w:hAnsi="Avenir Next LT Pro" w:cs="Helvetica"/>
          <w:lang w:eastAsia="en-CA"/>
        </w:rPr>
        <w:t>Manitoba</w:t>
      </w:r>
      <w:proofErr w:type="gramEnd"/>
      <w:r w:rsidRPr="00DC4618">
        <w:rPr>
          <w:rFonts w:ascii="Avenir Next LT Pro" w:eastAsia="Times New Roman" w:hAnsi="Avenir Next LT Pro" w:cs="Helvetica"/>
          <w:lang w:eastAsia="en-CA"/>
        </w:rPr>
        <w:t xml:space="preserve"> and British Columbia.</w:t>
      </w:r>
    </w:p>
    <w:p w14:paraId="30DC5B7A" w14:textId="0E4765A5" w:rsidR="00FA7C9B" w:rsidRPr="00DC4618" w:rsidRDefault="00D93FC8"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 xml:space="preserve">VACCINES &amp; </w:t>
      </w:r>
      <w:r w:rsidR="00E8085F" w:rsidRPr="00DC4618">
        <w:rPr>
          <w:rFonts w:ascii="Avenir Next LT Pro" w:eastAsia="Times New Roman" w:hAnsi="Avenir Next LT Pro" w:cs="Helvetica"/>
          <w:b/>
          <w:color w:val="006666"/>
          <w:lang w:eastAsia="en-CA"/>
        </w:rPr>
        <w:t>OVERALL HEALTH</w:t>
      </w:r>
      <w:r w:rsidR="00DC4618" w:rsidRPr="00DC4618">
        <w:rPr>
          <w:rFonts w:ascii="Avenir Next LT Pro" w:eastAsia="Times New Roman" w:hAnsi="Avenir Next LT Pro" w:cs="Helvetica"/>
          <w:b/>
          <w:color w:val="006666"/>
          <w:lang w:eastAsia="en-CA"/>
        </w:rPr>
        <w:br/>
      </w:r>
      <w:r w:rsidR="00270576" w:rsidRPr="00DC4618">
        <w:rPr>
          <w:rFonts w:ascii="Avenir Next LT Pro" w:eastAsia="Times New Roman" w:hAnsi="Avenir Next LT Pro" w:cs="Helvetica"/>
          <w:lang w:eastAsia="en-CA"/>
        </w:rPr>
        <w:t xml:space="preserve">It </w:t>
      </w:r>
      <w:r w:rsidR="005D57D3" w:rsidRPr="00DC4618">
        <w:rPr>
          <w:rFonts w:ascii="Avenir Next LT Pro" w:eastAsia="Times New Roman" w:hAnsi="Avenir Next LT Pro" w:cs="Helvetica"/>
          <w:lang w:eastAsia="en-CA"/>
        </w:rPr>
        <w:t xml:space="preserve">your responsibility </w:t>
      </w:r>
      <w:r w:rsidR="00270576" w:rsidRPr="00DC4618">
        <w:rPr>
          <w:rFonts w:ascii="Avenir Next LT Pro" w:eastAsia="Times New Roman" w:hAnsi="Avenir Next LT Pro" w:cs="Helvetica"/>
          <w:lang w:eastAsia="en-CA"/>
        </w:rPr>
        <w:t xml:space="preserve">to contact </w:t>
      </w:r>
      <w:r w:rsidR="005D57D3" w:rsidRPr="00DC4618">
        <w:rPr>
          <w:rFonts w:ascii="Avenir Next LT Pro" w:eastAsia="Times New Roman" w:hAnsi="Avenir Next LT Pro" w:cs="Helvetica"/>
          <w:lang w:eastAsia="en-CA"/>
        </w:rPr>
        <w:t>your</w:t>
      </w:r>
      <w:r w:rsidR="00270576"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 xml:space="preserve">doctor or </w:t>
      </w:r>
      <w:r w:rsidR="005D57D3" w:rsidRPr="00DC4618">
        <w:rPr>
          <w:rFonts w:ascii="Avenir Next LT Pro" w:eastAsia="Times New Roman" w:hAnsi="Avenir Next LT Pro" w:cs="Helvetica"/>
          <w:lang w:eastAsia="en-CA"/>
        </w:rPr>
        <w:t xml:space="preserve">public health </w:t>
      </w:r>
      <w:r w:rsidRPr="00DC4618">
        <w:rPr>
          <w:rFonts w:ascii="Avenir Next LT Pro" w:eastAsia="Times New Roman" w:hAnsi="Avenir Next LT Pro" w:cs="Helvetica"/>
          <w:lang w:eastAsia="en-CA"/>
        </w:rPr>
        <w:t xml:space="preserve">clinic </w:t>
      </w:r>
      <w:r w:rsidR="005D57D3" w:rsidRPr="00DC4618">
        <w:rPr>
          <w:rFonts w:ascii="Avenir Next LT Pro" w:eastAsia="Times New Roman" w:hAnsi="Avenir Next LT Pro" w:cs="Helvetica"/>
          <w:lang w:eastAsia="en-CA"/>
        </w:rPr>
        <w:t xml:space="preserve">to discuss your health needs prior to travel. We will not be </w:t>
      </w:r>
      <w:r w:rsidR="00270576" w:rsidRPr="00DC4618">
        <w:rPr>
          <w:rFonts w:ascii="Avenir Next LT Pro" w:eastAsia="Times New Roman" w:hAnsi="Avenir Next LT Pro" w:cs="Helvetica"/>
          <w:lang w:eastAsia="en-CA"/>
        </w:rPr>
        <w:t xml:space="preserve">held </w:t>
      </w:r>
      <w:r w:rsidRPr="00DC4618">
        <w:rPr>
          <w:rFonts w:ascii="Avenir Next LT Pro" w:eastAsia="Times New Roman" w:hAnsi="Avenir Next LT Pro" w:cs="Helvetica"/>
          <w:lang w:eastAsia="en-CA"/>
        </w:rPr>
        <w:t xml:space="preserve">responsible for any illness contracted while on a vacation. Your family </w:t>
      </w:r>
      <w:r w:rsidR="005D57D3" w:rsidRPr="00DC4618">
        <w:rPr>
          <w:rFonts w:ascii="Avenir Next LT Pro" w:eastAsia="Times New Roman" w:hAnsi="Avenir Next LT Pro" w:cs="Helvetica"/>
          <w:lang w:eastAsia="en-CA"/>
        </w:rPr>
        <w:t xml:space="preserve">doctor or public health clinic </w:t>
      </w:r>
      <w:r w:rsidRPr="00DC4618">
        <w:rPr>
          <w:rFonts w:ascii="Avenir Next LT Pro" w:eastAsia="Times New Roman" w:hAnsi="Avenir Next LT Pro" w:cs="Helvetica"/>
          <w:lang w:eastAsia="en-CA"/>
        </w:rPr>
        <w:t xml:space="preserve">will advise what vaccines or medications are required for the destination. </w:t>
      </w:r>
    </w:p>
    <w:p w14:paraId="6D868572" w14:textId="77777777" w:rsidR="002B7877" w:rsidRPr="00DC4618" w:rsidRDefault="002B7877" w:rsidP="00FB5F1E">
      <w:pPr>
        <w:shd w:val="clear" w:color="auto" w:fill="FFFFFF"/>
        <w:spacing w:before="0" w:after="0" w:line="240" w:lineRule="auto"/>
        <w:rPr>
          <w:rFonts w:ascii="Avenir Next LT Pro" w:eastAsia="Times New Roman" w:hAnsi="Avenir Next LT Pro" w:cs="Helvetica"/>
          <w:lang w:eastAsia="en-CA"/>
        </w:rPr>
      </w:pPr>
    </w:p>
    <w:p w14:paraId="4B965652" w14:textId="354FD318" w:rsidR="003D0744" w:rsidRPr="00DC4618" w:rsidRDefault="001F5A6A"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 xml:space="preserve">PRICING </w:t>
      </w:r>
      <w:r w:rsidRPr="00DC4618">
        <w:rPr>
          <w:rFonts w:ascii="Avenir Next LT Pro" w:eastAsia="Times New Roman" w:hAnsi="Avenir Next LT Pro" w:cs="Helvetica"/>
          <w:b/>
          <w:color w:val="006666"/>
          <w:lang w:eastAsia="en-CA"/>
        </w:rPr>
        <w:br/>
      </w:r>
      <w:r w:rsidR="00222B37" w:rsidRPr="00DC4618">
        <w:rPr>
          <w:rFonts w:ascii="Avenir Next LT Pro" w:eastAsia="Times New Roman" w:hAnsi="Avenir Next LT Pro" w:cs="Helvetica"/>
          <w:lang w:eastAsia="en-CA"/>
        </w:rPr>
        <w:t xml:space="preserve">Unless stated otherwise, all prices are quoted in Canadian dollars, are per person based on double occupancy and exclude taxes, </w:t>
      </w:r>
      <w:proofErr w:type="gramStart"/>
      <w:r w:rsidR="00222B37" w:rsidRPr="00DC4618">
        <w:rPr>
          <w:rFonts w:ascii="Avenir Next LT Pro" w:eastAsia="Times New Roman" w:hAnsi="Avenir Next LT Pro" w:cs="Helvetica"/>
          <w:lang w:eastAsia="en-CA"/>
        </w:rPr>
        <w:t>fees</w:t>
      </w:r>
      <w:proofErr w:type="gramEnd"/>
      <w:r w:rsidR="00222B37" w:rsidRPr="00DC4618">
        <w:rPr>
          <w:rFonts w:ascii="Avenir Next LT Pro" w:eastAsia="Times New Roman" w:hAnsi="Avenir Next LT Pro" w:cs="Helvetica"/>
          <w:lang w:eastAsia="en-CA"/>
        </w:rPr>
        <w:t xml:space="preserve"> and surcharges. </w:t>
      </w:r>
      <w:r w:rsidR="003D0744" w:rsidRPr="00DC4618">
        <w:rPr>
          <w:rFonts w:ascii="Avenir Next LT Pro" w:eastAsia="Times New Roman" w:hAnsi="Avenir Next LT Pro" w:cs="Helvetica"/>
          <w:lang w:eastAsia="en-CA"/>
        </w:rPr>
        <w:t xml:space="preserve">Single, </w:t>
      </w:r>
      <w:proofErr w:type="gramStart"/>
      <w:r w:rsidR="003D0744" w:rsidRPr="00DC4618">
        <w:rPr>
          <w:rFonts w:ascii="Avenir Next LT Pro" w:eastAsia="Times New Roman" w:hAnsi="Avenir Next LT Pro" w:cs="Helvetica"/>
          <w:lang w:eastAsia="en-CA"/>
        </w:rPr>
        <w:t>triple</w:t>
      </w:r>
      <w:proofErr w:type="gramEnd"/>
      <w:r w:rsidR="003D0744" w:rsidRPr="00DC4618">
        <w:rPr>
          <w:rFonts w:ascii="Avenir Next LT Pro" w:eastAsia="Times New Roman" w:hAnsi="Avenir Next LT Pro" w:cs="Helvetica"/>
          <w:lang w:eastAsia="en-CA"/>
        </w:rPr>
        <w:t xml:space="preserve"> and quad rates may be available on some of our services. Should tariff or exchange rates vary at any time prior to the date of travel, the companies reserve the right to change the stated rates without notice.</w:t>
      </w:r>
    </w:p>
    <w:p w14:paraId="6C0A3885" w14:textId="37AA9A6A" w:rsidR="003D0744" w:rsidRPr="00DC4618" w:rsidRDefault="003D0744" w:rsidP="00FB5F1E">
      <w:pPr>
        <w:shd w:val="clear" w:color="auto" w:fill="FFFFFF"/>
        <w:spacing w:before="0" w:after="0" w:line="240" w:lineRule="auto"/>
        <w:rPr>
          <w:rFonts w:ascii="Avenir Next LT Pro" w:eastAsia="Times New Roman" w:hAnsi="Avenir Next LT Pro" w:cs="Helvetica"/>
          <w:lang w:eastAsia="en-CA"/>
        </w:rPr>
      </w:pPr>
    </w:p>
    <w:p w14:paraId="08FB79E0" w14:textId="21627699" w:rsidR="00CB2FFE" w:rsidRPr="00DC4618" w:rsidRDefault="001F5A6A"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Traveling solo? </w:t>
      </w:r>
      <w:r w:rsidR="008C4A65" w:rsidRPr="00DC4618">
        <w:rPr>
          <w:rFonts w:ascii="Avenir Next LT Pro" w:eastAsia="Times New Roman" w:hAnsi="Avenir Next LT Pro" w:cs="Helvetica"/>
          <w:lang w:eastAsia="en-CA"/>
        </w:rPr>
        <w:t xml:space="preserve">From time to </w:t>
      </w:r>
      <w:proofErr w:type="gramStart"/>
      <w:r w:rsidR="008C4A65" w:rsidRPr="00DC4618">
        <w:rPr>
          <w:rFonts w:ascii="Avenir Next LT Pro" w:eastAsia="Times New Roman" w:hAnsi="Avenir Next LT Pro" w:cs="Helvetica"/>
          <w:lang w:eastAsia="en-CA"/>
        </w:rPr>
        <w:t>time</w:t>
      </w:r>
      <w:proofErr w:type="gramEnd"/>
      <w:r w:rsidR="008C4A65" w:rsidRPr="00DC4618">
        <w:rPr>
          <w:rFonts w:ascii="Avenir Next LT Pro" w:eastAsia="Times New Roman" w:hAnsi="Avenir Next LT Pro" w:cs="Helvetica"/>
          <w:lang w:eastAsia="en-CA"/>
        </w:rPr>
        <w:t xml:space="preserve"> we</w:t>
      </w:r>
      <w:r w:rsidRPr="00DC4618">
        <w:rPr>
          <w:rFonts w:ascii="Avenir Next LT Pro" w:eastAsia="Times New Roman" w:hAnsi="Avenir Next LT Pro" w:cs="Helvetica"/>
          <w:lang w:eastAsia="en-CA"/>
        </w:rPr>
        <w:t xml:space="preserve"> have guests who are interested in sharing accommodation. Should you require a roommate it is recommended that you book early to avoid disappointment. "Shares" although</w:t>
      </w:r>
      <w:r w:rsidR="008C4A65"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not guaranteed</w:t>
      </w:r>
      <w:r w:rsidR="008C4A65" w:rsidRPr="00DC4618">
        <w:rPr>
          <w:rFonts w:ascii="Avenir Next LT Pro" w:eastAsia="Times New Roman" w:hAnsi="Avenir Next LT Pro" w:cs="Helvetica"/>
          <w:lang w:eastAsia="en-CA"/>
        </w:rPr>
        <w:t>,</w:t>
      </w:r>
      <w:r w:rsidRPr="00DC4618">
        <w:rPr>
          <w:rFonts w:ascii="Avenir Next LT Pro" w:eastAsia="Times New Roman" w:hAnsi="Avenir Next LT Pro" w:cs="Helvetica"/>
          <w:lang w:eastAsia="en-CA"/>
        </w:rPr>
        <w:t xml:space="preserve"> are carefully matched with a compatible roommate. Single rooms? Should you wish to travel wit</w:t>
      </w:r>
      <w:r w:rsidR="008C4A65" w:rsidRPr="00DC4618">
        <w:rPr>
          <w:rFonts w:ascii="Avenir Next LT Pro" w:eastAsia="Times New Roman" w:hAnsi="Avenir Next LT Pro" w:cs="Helvetica"/>
          <w:lang w:eastAsia="en-CA"/>
        </w:rPr>
        <w:t>h the group, but wish to have a room on your own, there are usually single rooms available on the</w:t>
      </w:r>
      <w:r w:rsidRPr="00DC4618">
        <w:rPr>
          <w:rFonts w:ascii="Avenir Next LT Pro" w:eastAsia="Times New Roman" w:hAnsi="Avenir Next LT Pro" w:cs="Helvetica"/>
          <w:lang w:eastAsia="en-CA"/>
        </w:rPr>
        <w:t xml:space="preserve"> trips with the single supplement. </w:t>
      </w:r>
    </w:p>
    <w:p w14:paraId="09891C2A" w14:textId="77777777" w:rsidR="003D0744" w:rsidRPr="00DC4618" w:rsidRDefault="003D0744" w:rsidP="00FB5F1E">
      <w:pPr>
        <w:shd w:val="clear" w:color="auto" w:fill="FFFFFF"/>
        <w:spacing w:before="0" w:after="0" w:line="240" w:lineRule="auto"/>
        <w:rPr>
          <w:rFonts w:ascii="Avenir Next LT Pro" w:eastAsia="Times New Roman" w:hAnsi="Avenir Next LT Pro" w:cs="Helvetica"/>
          <w:lang w:eastAsia="en-CA"/>
        </w:rPr>
      </w:pPr>
    </w:p>
    <w:p w14:paraId="218158A3" w14:textId="7BDC461D" w:rsidR="00E8085F" w:rsidRPr="00DC4618" w:rsidRDefault="00D93FC8"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lastRenderedPageBreak/>
        <w:t>CANCELLATION AND REFUNDS</w:t>
      </w:r>
      <w:r w:rsidRPr="00DC4618">
        <w:rPr>
          <w:rFonts w:ascii="Avenir Next LT Pro" w:eastAsia="Times New Roman" w:hAnsi="Avenir Next LT Pro" w:cs="Helvetica"/>
          <w:lang w:eastAsia="en-CA"/>
        </w:rPr>
        <w:br/>
      </w:r>
      <w:r w:rsidR="00E8085F" w:rsidRPr="00DC4618">
        <w:rPr>
          <w:rFonts w:ascii="Avenir Next LT Pro" w:eastAsia="Times New Roman" w:hAnsi="Avenir Next LT Pro" w:cs="Helvetica"/>
          <w:lang w:eastAsia="en-CA"/>
        </w:rPr>
        <w:t xml:space="preserve">Cancellation charges vary depending on the tour and the suppliers involved. Please contact us directly for details on cancellation costs. We recommended that you purchase cancellation insurance. </w:t>
      </w:r>
    </w:p>
    <w:p w14:paraId="7FEB488C" w14:textId="77777777" w:rsidR="003D692D" w:rsidRPr="00DC4618" w:rsidRDefault="003D692D" w:rsidP="00FB5F1E">
      <w:pPr>
        <w:shd w:val="clear" w:color="auto" w:fill="FFFFFF"/>
        <w:spacing w:before="0" w:after="0" w:line="240" w:lineRule="auto"/>
        <w:rPr>
          <w:rFonts w:ascii="Avenir Next LT Pro" w:eastAsia="Times New Roman" w:hAnsi="Avenir Next LT Pro" w:cs="Helvetica"/>
          <w:b/>
          <w:color w:val="006666"/>
          <w:lang w:eastAsia="en-CA"/>
        </w:rPr>
      </w:pPr>
    </w:p>
    <w:p w14:paraId="6DA657C0" w14:textId="4078F39A" w:rsidR="00E8085F" w:rsidRPr="00DC4618" w:rsidRDefault="00E8085F"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If you must </w:t>
      </w:r>
      <w:r w:rsidR="00D93FC8" w:rsidRPr="00DC4618">
        <w:rPr>
          <w:rFonts w:ascii="Avenir Next LT Pro" w:eastAsia="Times New Roman" w:hAnsi="Avenir Next LT Pro" w:cs="Helvetica"/>
          <w:lang w:eastAsia="en-CA"/>
        </w:rPr>
        <w:t xml:space="preserve">cancel your </w:t>
      </w:r>
      <w:proofErr w:type="gramStart"/>
      <w:r w:rsidR="00D93FC8" w:rsidRPr="00DC4618">
        <w:rPr>
          <w:rFonts w:ascii="Avenir Next LT Pro" w:eastAsia="Times New Roman" w:hAnsi="Avenir Next LT Pro" w:cs="Helvetica"/>
          <w:lang w:eastAsia="en-CA"/>
        </w:rPr>
        <w:t>trip</w:t>
      </w:r>
      <w:proofErr w:type="gramEnd"/>
      <w:r w:rsidR="00D93FC8" w:rsidRPr="00DC4618">
        <w:rPr>
          <w:rFonts w:ascii="Avenir Next LT Pro" w:eastAsia="Times New Roman" w:hAnsi="Avenir Next LT Pro" w:cs="Helvetica"/>
          <w:lang w:eastAsia="en-CA"/>
        </w:rPr>
        <w:t xml:space="preserve"> we must receive</w:t>
      </w:r>
      <w:r w:rsidRPr="00DC4618">
        <w:rPr>
          <w:rFonts w:ascii="Avenir Next LT Pro" w:eastAsia="Times New Roman" w:hAnsi="Avenir Next LT Pro" w:cs="Helvetica"/>
          <w:lang w:eastAsia="en-CA"/>
        </w:rPr>
        <w:t xml:space="preserve"> written</w:t>
      </w:r>
      <w:r w:rsidR="00D93FC8"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notice of such cancellation</w:t>
      </w:r>
      <w:r w:rsidR="00D93FC8"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either by</w:t>
      </w:r>
      <w:r w:rsidR="00D93FC8" w:rsidRPr="00DC4618">
        <w:rPr>
          <w:rFonts w:ascii="Avenir Next LT Pro" w:eastAsia="Times New Roman" w:hAnsi="Avenir Next LT Pro" w:cs="Helvetica"/>
          <w:lang w:eastAsia="en-CA"/>
        </w:rPr>
        <w:t xml:space="preserve"> fax, email or regular mail service. The cancellation date will be</w:t>
      </w:r>
      <w:r w:rsidRPr="00DC4618">
        <w:rPr>
          <w:rFonts w:ascii="Avenir Next LT Pro" w:eastAsia="Times New Roman" w:hAnsi="Avenir Next LT Pro" w:cs="Helvetica"/>
          <w:lang w:eastAsia="en-CA"/>
        </w:rPr>
        <w:t xml:space="preserve"> deemed to be the </w:t>
      </w:r>
      <w:r w:rsidR="00D93FC8" w:rsidRPr="00DC4618">
        <w:rPr>
          <w:rFonts w:ascii="Avenir Next LT Pro" w:eastAsia="Times New Roman" w:hAnsi="Avenir Next LT Pro" w:cs="Helvetica"/>
          <w:lang w:eastAsia="en-CA"/>
        </w:rPr>
        <w:t xml:space="preserve">date </w:t>
      </w:r>
      <w:r w:rsidRPr="00DC4618">
        <w:rPr>
          <w:rFonts w:ascii="Avenir Next LT Pro" w:eastAsia="Times New Roman" w:hAnsi="Avenir Next LT Pro" w:cs="Helvetica"/>
          <w:lang w:eastAsia="en-CA"/>
        </w:rPr>
        <w:t xml:space="preserve">we receive your written notice. </w:t>
      </w:r>
    </w:p>
    <w:p w14:paraId="004B1248" w14:textId="77777777" w:rsidR="003D692D" w:rsidRPr="00DC4618" w:rsidRDefault="003D692D" w:rsidP="00FB5F1E">
      <w:pPr>
        <w:shd w:val="clear" w:color="auto" w:fill="FFFFFF"/>
        <w:spacing w:before="0" w:after="0" w:line="240" w:lineRule="auto"/>
        <w:rPr>
          <w:rFonts w:ascii="Avenir Next LT Pro" w:eastAsia="Times New Roman" w:hAnsi="Avenir Next LT Pro" w:cs="Helvetica"/>
          <w:lang w:eastAsia="en-CA"/>
        </w:rPr>
      </w:pPr>
    </w:p>
    <w:p w14:paraId="5D780CC3" w14:textId="2A85C2DC" w:rsidR="00D93FC8" w:rsidRPr="00DC4618" w:rsidRDefault="00E8085F"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For group travel tours, a </w:t>
      </w:r>
      <w:r w:rsidR="00D93FC8" w:rsidRPr="00DC4618">
        <w:rPr>
          <w:rFonts w:ascii="Avenir Next LT Pro" w:eastAsia="Times New Roman" w:hAnsi="Avenir Next LT Pro" w:cs="Helvetica"/>
          <w:lang w:eastAsia="en-CA"/>
        </w:rPr>
        <w:t xml:space="preserve">minimum number of passengers </w:t>
      </w:r>
      <w:r w:rsidRPr="00DC4618">
        <w:rPr>
          <w:rFonts w:ascii="Avenir Next LT Pro" w:eastAsia="Times New Roman" w:hAnsi="Avenir Next LT Pro" w:cs="Helvetica"/>
          <w:lang w:eastAsia="en-CA"/>
        </w:rPr>
        <w:t xml:space="preserve">may be required. In situations where a minimum number is required but not fulfilled, we reserve the </w:t>
      </w:r>
      <w:r w:rsidR="00D93FC8" w:rsidRPr="00DC4618">
        <w:rPr>
          <w:rFonts w:ascii="Avenir Next LT Pro" w:eastAsia="Times New Roman" w:hAnsi="Avenir Next LT Pro" w:cs="Helvetica"/>
          <w:lang w:eastAsia="en-CA"/>
        </w:rPr>
        <w:t>right to cancel the trip</w:t>
      </w:r>
      <w:r w:rsidR="003D692D" w:rsidRPr="00DC4618">
        <w:rPr>
          <w:rFonts w:ascii="Avenir Next LT Pro" w:eastAsia="Times New Roman" w:hAnsi="Avenir Next LT Pro" w:cs="Helvetica"/>
          <w:lang w:eastAsia="en-CA"/>
        </w:rPr>
        <w:t xml:space="preserve"> without further notice. If</w:t>
      </w:r>
      <w:r w:rsidRPr="00DC4618">
        <w:rPr>
          <w:rFonts w:ascii="Avenir Next LT Pro" w:eastAsia="Times New Roman" w:hAnsi="Avenir Next LT Pro" w:cs="Helvetica"/>
          <w:lang w:eastAsia="en-CA"/>
        </w:rPr>
        <w:t xml:space="preserve"> this rarity should </w:t>
      </w:r>
      <w:proofErr w:type="gramStart"/>
      <w:r w:rsidRPr="00DC4618">
        <w:rPr>
          <w:rFonts w:ascii="Avenir Next LT Pro" w:eastAsia="Times New Roman" w:hAnsi="Avenir Next LT Pro" w:cs="Helvetica"/>
          <w:lang w:eastAsia="en-CA"/>
        </w:rPr>
        <w:t>occur</w:t>
      </w:r>
      <w:proofErr w:type="gramEnd"/>
      <w:r w:rsidRPr="00DC4618">
        <w:rPr>
          <w:rFonts w:ascii="Avenir Next LT Pro" w:eastAsia="Times New Roman" w:hAnsi="Avenir Next LT Pro" w:cs="Helvetica"/>
          <w:lang w:eastAsia="en-CA"/>
        </w:rPr>
        <w:t xml:space="preserve"> we will provide you with a full refund.</w:t>
      </w:r>
    </w:p>
    <w:p w14:paraId="3177EC87" w14:textId="175DFE54" w:rsidR="00C655E0" w:rsidRPr="00DC4618" w:rsidRDefault="00222B37" w:rsidP="00FB5F1E">
      <w:pPr>
        <w:shd w:val="clear" w:color="auto" w:fill="FFFFFF"/>
        <w:spacing w:before="100" w:beforeAutospacing="1" w:after="100" w:afterAutospacing="1" w:line="240" w:lineRule="auto"/>
        <w:rPr>
          <w:rFonts w:ascii="Avenir Next LT Pro" w:eastAsia="Times New Roman" w:hAnsi="Avenir Next LT Pro" w:cs="Helvetica"/>
          <w:lang w:eastAsia="en-CA"/>
        </w:rPr>
      </w:pPr>
      <w:r w:rsidRPr="00DC4618">
        <w:rPr>
          <w:rFonts w:ascii="Avenir Next LT Pro" w:eastAsia="Times New Roman" w:hAnsi="Avenir Next LT Pro" w:cs="Helvetica"/>
          <w:b/>
          <w:color w:val="006666"/>
          <w:lang w:eastAsia="en-CA"/>
        </w:rPr>
        <w:t>EARLY DEPARTURE</w:t>
      </w:r>
      <w:r w:rsidR="00DC4618" w:rsidRPr="00DC4618">
        <w:rPr>
          <w:rFonts w:ascii="Avenir Next LT Pro" w:eastAsia="Times New Roman" w:hAnsi="Avenir Next LT Pro" w:cs="Helvetica"/>
          <w:b/>
          <w:color w:val="006666"/>
          <w:lang w:eastAsia="en-CA"/>
        </w:rPr>
        <w:br/>
      </w:r>
      <w:r w:rsidR="00A73984" w:rsidRPr="00DC4618">
        <w:rPr>
          <w:rFonts w:ascii="Avenir Next LT Pro" w:eastAsia="Times New Roman" w:hAnsi="Avenir Next LT Pro" w:cs="Helvetica"/>
          <w:lang w:eastAsia="en-CA"/>
        </w:rPr>
        <w:t xml:space="preserve">We </w:t>
      </w:r>
      <w:r w:rsidR="00C655E0" w:rsidRPr="00DC4618">
        <w:rPr>
          <w:rFonts w:ascii="Avenir Next LT Pro" w:eastAsia="Times New Roman" w:hAnsi="Avenir Next LT Pro" w:cs="Helvetica"/>
          <w:lang w:eastAsia="en-CA"/>
        </w:rPr>
        <w:t>reser</w:t>
      </w:r>
      <w:r w:rsidR="00E8085F" w:rsidRPr="00DC4618">
        <w:rPr>
          <w:rFonts w:ascii="Avenir Next LT Pro" w:eastAsia="Times New Roman" w:hAnsi="Avenir Next LT Pro" w:cs="Helvetica"/>
          <w:lang w:eastAsia="en-CA"/>
        </w:rPr>
        <w:t>v</w:t>
      </w:r>
      <w:r w:rsidR="00A73984" w:rsidRPr="00DC4618">
        <w:rPr>
          <w:rFonts w:ascii="Avenir Next LT Pro" w:eastAsia="Times New Roman" w:hAnsi="Avenir Next LT Pro" w:cs="Helvetica"/>
          <w:lang w:eastAsia="en-CA"/>
        </w:rPr>
        <w:t>e</w:t>
      </w:r>
      <w:r w:rsidR="00C655E0" w:rsidRPr="00DC4618">
        <w:rPr>
          <w:rFonts w:ascii="Avenir Next LT Pro" w:eastAsia="Times New Roman" w:hAnsi="Avenir Next LT Pro" w:cs="Helvetica"/>
          <w:lang w:eastAsia="en-CA"/>
        </w:rPr>
        <w:t xml:space="preserve"> the right to remove any </w:t>
      </w:r>
      <w:r w:rsidR="00EF7131" w:rsidRPr="00DC4618">
        <w:rPr>
          <w:rFonts w:ascii="Avenir Next LT Pro" w:eastAsia="Times New Roman" w:hAnsi="Avenir Next LT Pro" w:cs="Helvetica"/>
          <w:lang w:eastAsia="en-CA"/>
        </w:rPr>
        <w:t xml:space="preserve">participant </w:t>
      </w:r>
      <w:r w:rsidR="00A73984" w:rsidRPr="00DC4618">
        <w:rPr>
          <w:rFonts w:ascii="Avenir Next LT Pro" w:eastAsia="Times New Roman" w:hAnsi="Avenir Next LT Pro" w:cs="Helvetica"/>
          <w:lang w:eastAsia="en-CA"/>
        </w:rPr>
        <w:t xml:space="preserve">from </w:t>
      </w:r>
      <w:r w:rsidR="00C655E0" w:rsidRPr="00DC4618">
        <w:rPr>
          <w:rFonts w:ascii="Avenir Next LT Pro" w:eastAsia="Times New Roman" w:hAnsi="Avenir Next LT Pro" w:cs="Helvetica"/>
          <w:lang w:eastAsia="en-CA"/>
        </w:rPr>
        <w:t>a tour</w:t>
      </w:r>
      <w:r w:rsidR="00A73984" w:rsidRPr="00DC4618">
        <w:rPr>
          <w:rFonts w:ascii="Avenir Next LT Pro" w:eastAsia="Times New Roman" w:hAnsi="Avenir Next LT Pro" w:cs="Helvetica"/>
          <w:lang w:eastAsia="en-CA"/>
        </w:rPr>
        <w:t xml:space="preserve"> or any travel service or product</w:t>
      </w:r>
      <w:r w:rsidR="00C655E0" w:rsidRPr="00DC4618">
        <w:rPr>
          <w:rFonts w:ascii="Avenir Next LT Pro" w:eastAsia="Times New Roman" w:hAnsi="Avenir Next LT Pro" w:cs="Helvetica"/>
          <w:lang w:eastAsia="en-CA"/>
        </w:rPr>
        <w:t xml:space="preserve"> if the </w:t>
      </w:r>
      <w:r w:rsidR="00EF7131" w:rsidRPr="00DC4618">
        <w:rPr>
          <w:rFonts w:ascii="Avenir Next LT Pro" w:eastAsia="Times New Roman" w:hAnsi="Avenir Next LT Pro" w:cs="Helvetica"/>
          <w:lang w:eastAsia="en-CA"/>
        </w:rPr>
        <w:t xml:space="preserve">participant ‘s </w:t>
      </w:r>
      <w:r w:rsidR="00C655E0" w:rsidRPr="00DC4618">
        <w:rPr>
          <w:rFonts w:ascii="Avenir Next LT Pro" w:eastAsia="Times New Roman" w:hAnsi="Avenir Next LT Pro" w:cs="Helvetica"/>
          <w:lang w:eastAsia="en-CA"/>
        </w:rPr>
        <w:t>conduct</w:t>
      </w:r>
      <w:r w:rsidR="00A73984" w:rsidRPr="00DC4618">
        <w:rPr>
          <w:rFonts w:ascii="Avenir Next LT Pro" w:eastAsia="Times New Roman" w:hAnsi="Avenir Next LT Pro" w:cs="Helvetica"/>
          <w:lang w:eastAsia="en-CA"/>
        </w:rPr>
        <w:t>, in our opinion, is inappropriate and is jeopardizing or may jeopardize</w:t>
      </w:r>
      <w:r w:rsidR="00C655E0" w:rsidRPr="00DC4618">
        <w:rPr>
          <w:rFonts w:ascii="Avenir Next LT Pro" w:eastAsia="Times New Roman" w:hAnsi="Avenir Next LT Pro" w:cs="Helvetica"/>
          <w:lang w:eastAsia="en-CA"/>
        </w:rPr>
        <w:t xml:space="preserve"> the operation</w:t>
      </w:r>
      <w:r w:rsidR="00A73984" w:rsidRPr="00DC4618">
        <w:rPr>
          <w:rFonts w:ascii="Avenir Next LT Pro" w:eastAsia="Times New Roman" w:hAnsi="Avenir Next LT Pro" w:cs="Helvetica"/>
          <w:lang w:eastAsia="en-CA"/>
        </w:rPr>
        <w:t>, safety or quality of a tour or travel service.</w:t>
      </w:r>
      <w:r w:rsidR="00C655E0" w:rsidRPr="00DC4618">
        <w:rPr>
          <w:rFonts w:ascii="Avenir Next LT Pro" w:eastAsia="Times New Roman" w:hAnsi="Avenir Next LT Pro" w:cs="Helvetica"/>
          <w:lang w:eastAsia="en-CA"/>
        </w:rPr>
        <w:t xml:space="preserve"> Should a </w:t>
      </w:r>
      <w:r w:rsidR="00EF7131" w:rsidRPr="00DC4618">
        <w:rPr>
          <w:rFonts w:ascii="Avenir Next LT Pro" w:eastAsia="Times New Roman" w:hAnsi="Avenir Next LT Pro" w:cs="Helvetica"/>
          <w:lang w:eastAsia="en-CA"/>
        </w:rPr>
        <w:t>participant</w:t>
      </w:r>
      <w:r w:rsidR="00C655E0" w:rsidRPr="00DC4618">
        <w:rPr>
          <w:rFonts w:ascii="Avenir Next LT Pro" w:eastAsia="Times New Roman" w:hAnsi="Avenir Next LT Pro" w:cs="Helvetica"/>
          <w:lang w:eastAsia="en-CA"/>
        </w:rPr>
        <w:t xml:space="preserve"> be </w:t>
      </w:r>
      <w:r w:rsidR="00EF7131" w:rsidRPr="00DC4618">
        <w:rPr>
          <w:rFonts w:ascii="Avenir Next LT Pro" w:eastAsia="Times New Roman" w:hAnsi="Avenir Next LT Pro" w:cs="Helvetica"/>
          <w:lang w:eastAsia="en-CA"/>
        </w:rPr>
        <w:t>asked to leave a tour or travel experience, we accept</w:t>
      </w:r>
      <w:r w:rsidR="00C655E0" w:rsidRPr="00DC4618">
        <w:rPr>
          <w:rFonts w:ascii="Avenir Next LT Pro" w:eastAsia="Times New Roman" w:hAnsi="Avenir Next LT Pro" w:cs="Helvetica"/>
          <w:lang w:eastAsia="en-CA"/>
        </w:rPr>
        <w:t xml:space="preserve"> no responsibility for any expenses </w:t>
      </w:r>
      <w:r w:rsidR="00EF7131" w:rsidRPr="00DC4618">
        <w:rPr>
          <w:rFonts w:ascii="Avenir Next LT Pro" w:eastAsia="Times New Roman" w:hAnsi="Avenir Next LT Pro" w:cs="Helvetica"/>
          <w:lang w:eastAsia="en-CA"/>
        </w:rPr>
        <w:t xml:space="preserve">that may be incurred by that participant in having to leave the tour. That participant is also not </w:t>
      </w:r>
      <w:r w:rsidR="00C655E0" w:rsidRPr="00DC4618">
        <w:rPr>
          <w:rFonts w:ascii="Avenir Next LT Pro" w:eastAsia="Times New Roman" w:hAnsi="Avenir Next LT Pro" w:cs="Helvetica"/>
          <w:lang w:eastAsia="en-CA"/>
        </w:rPr>
        <w:t xml:space="preserve">entitled to </w:t>
      </w:r>
      <w:r w:rsidR="009D7A57" w:rsidRPr="00DC4618">
        <w:rPr>
          <w:rFonts w:ascii="Avenir Next LT Pro" w:eastAsia="Times New Roman" w:hAnsi="Avenir Next LT Pro" w:cs="Helvetica"/>
          <w:lang w:eastAsia="en-CA"/>
        </w:rPr>
        <w:t>a</w:t>
      </w:r>
      <w:r w:rsidR="00EF7131" w:rsidRPr="00DC4618">
        <w:rPr>
          <w:rFonts w:ascii="Avenir Next LT Pro" w:eastAsia="Times New Roman" w:hAnsi="Avenir Next LT Pro" w:cs="Helvetica"/>
          <w:lang w:eastAsia="en-CA"/>
        </w:rPr>
        <w:t xml:space="preserve"> refund (partial or otherwise).</w:t>
      </w:r>
    </w:p>
    <w:p w14:paraId="6D4BF511" w14:textId="1C1D5AA7" w:rsidR="00222B37" w:rsidRPr="00DC4618" w:rsidRDefault="00EF7131"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In the event that</w:t>
      </w:r>
      <w:r w:rsidR="000D27AB" w:rsidRPr="00DC4618">
        <w:rPr>
          <w:rFonts w:ascii="Avenir Next LT Pro" w:eastAsia="Times New Roman" w:hAnsi="Avenir Next LT Pro" w:cs="Helvetica"/>
          <w:lang w:eastAsia="en-CA"/>
        </w:rPr>
        <w:t xml:space="preserve"> </w:t>
      </w:r>
      <w:r w:rsidRPr="00DC4618">
        <w:rPr>
          <w:rFonts w:ascii="Avenir Next LT Pro" w:eastAsia="Times New Roman" w:hAnsi="Avenir Next LT Pro" w:cs="Helvetica"/>
          <w:lang w:eastAsia="en-CA"/>
        </w:rPr>
        <w:t>a participant chooses to volunta</w:t>
      </w:r>
      <w:r w:rsidR="009D7A57" w:rsidRPr="00DC4618">
        <w:rPr>
          <w:rFonts w:ascii="Avenir Next LT Pro" w:eastAsia="Times New Roman" w:hAnsi="Avenir Next LT Pro" w:cs="Helvetica"/>
          <w:lang w:eastAsia="en-CA"/>
        </w:rPr>
        <w:t>rily excuse him</w:t>
      </w:r>
      <w:r w:rsidRPr="00DC4618">
        <w:rPr>
          <w:rFonts w:ascii="Avenir Next LT Pro" w:eastAsia="Times New Roman" w:hAnsi="Avenir Next LT Pro" w:cs="Helvetica"/>
          <w:lang w:eastAsia="en-CA"/>
        </w:rPr>
        <w:t xml:space="preserve"> or herself from a tour, we would appreciate written confirmation from the participant of their decision to stop participating in the tour. </w:t>
      </w:r>
      <w:r w:rsidRPr="00DC4618">
        <w:rPr>
          <w:rFonts w:ascii="Avenir Next LT Pro" w:eastAsia="Times New Roman" w:hAnsi="Avenir Next LT Pro" w:cs="Helvetica"/>
          <w:i/>
          <w:lang w:eastAsia="en-CA"/>
        </w:rPr>
        <w:t xml:space="preserve"> </w:t>
      </w:r>
      <w:r w:rsidRPr="00DC4618">
        <w:rPr>
          <w:rFonts w:ascii="Avenir Next LT Pro" w:eastAsia="Times New Roman" w:hAnsi="Avenir Next LT Pro" w:cs="Helvetica"/>
          <w:lang w:eastAsia="en-CA"/>
        </w:rPr>
        <w:t xml:space="preserve">Participants who </w:t>
      </w:r>
      <w:r w:rsidR="00B65767" w:rsidRPr="00DC4618">
        <w:rPr>
          <w:rFonts w:ascii="Avenir Next LT Pro" w:eastAsia="Times New Roman" w:hAnsi="Avenir Next LT Pro" w:cs="Helvetica"/>
          <w:lang w:eastAsia="en-CA"/>
        </w:rPr>
        <w:t xml:space="preserve">voluntarily decide to </w:t>
      </w:r>
      <w:r w:rsidR="009D7A57" w:rsidRPr="00DC4618">
        <w:rPr>
          <w:rFonts w:ascii="Avenir Next LT Pro" w:eastAsia="Times New Roman" w:hAnsi="Avenir Next LT Pro" w:cs="Helvetica"/>
          <w:lang w:eastAsia="en-CA"/>
        </w:rPr>
        <w:t>leave a tour will be solely responsible for any expenses they incur</w:t>
      </w:r>
      <w:r w:rsidR="003D0744" w:rsidRPr="00DC4618">
        <w:rPr>
          <w:rFonts w:ascii="Avenir Next LT Pro" w:eastAsia="Times New Roman" w:hAnsi="Avenir Next LT Pro" w:cs="Helvetica"/>
          <w:lang w:eastAsia="en-CA"/>
        </w:rPr>
        <w:t>. Refunds for unused travel s</w:t>
      </w:r>
      <w:r w:rsidR="00222B37" w:rsidRPr="00DC4618">
        <w:rPr>
          <w:rFonts w:ascii="Avenir Next LT Pro" w:eastAsia="Times New Roman" w:hAnsi="Avenir Next LT Pro" w:cs="Helvetica"/>
          <w:lang w:eastAsia="en-CA"/>
        </w:rPr>
        <w:t>ervices are not provided in the event of an early departure.</w:t>
      </w:r>
    </w:p>
    <w:p w14:paraId="10A896D6" w14:textId="77777777" w:rsidR="0024292C" w:rsidRPr="00DC4618" w:rsidRDefault="0024292C" w:rsidP="00FB5F1E">
      <w:pPr>
        <w:shd w:val="clear" w:color="auto" w:fill="FFFFFF"/>
        <w:spacing w:before="0" w:after="0" w:line="240" w:lineRule="auto"/>
        <w:rPr>
          <w:rFonts w:ascii="Avenir Next LT Pro" w:eastAsia="Times New Roman" w:hAnsi="Avenir Next LT Pro" w:cs="Helvetica"/>
          <w:lang w:eastAsia="en-CA"/>
        </w:rPr>
      </w:pPr>
    </w:p>
    <w:p w14:paraId="2D42F8E0" w14:textId="77777777" w:rsidR="005333FC" w:rsidRPr="00DC4618" w:rsidRDefault="005333FC" w:rsidP="005333FC">
      <w:pPr>
        <w:shd w:val="clear" w:color="auto" w:fill="FFFFFF"/>
        <w:spacing w:before="0" w:after="0" w:line="240" w:lineRule="auto"/>
        <w:rPr>
          <w:rFonts w:ascii="Avenir Next LT Pro" w:eastAsia="Times New Roman" w:hAnsi="Avenir Next LT Pro" w:cs="Helvetica"/>
          <w:b/>
          <w:color w:val="006666"/>
          <w:lang w:eastAsia="en-CA"/>
        </w:rPr>
      </w:pPr>
      <w:r w:rsidRPr="00DC4618">
        <w:rPr>
          <w:rFonts w:ascii="Avenir Next LT Pro" w:eastAsia="Times New Roman" w:hAnsi="Avenir Next LT Pro" w:cs="Helvetica"/>
          <w:b/>
          <w:color w:val="006666"/>
          <w:lang w:eastAsia="en-CA"/>
        </w:rPr>
        <w:t>PRIVACY POLICY</w:t>
      </w:r>
    </w:p>
    <w:p w14:paraId="7D527E6A" w14:textId="0BF2A3DA" w:rsidR="005333FC" w:rsidRPr="00DC4618" w:rsidRDefault="005333FC" w:rsidP="005333FC">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Your privacy is important to us. Although we are required to collect personal information in order to plan your </w:t>
      </w:r>
      <w:proofErr w:type="gramStart"/>
      <w:r w:rsidRPr="00DC4618">
        <w:rPr>
          <w:rFonts w:ascii="Avenir Next LT Pro" w:eastAsia="Times New Roman" w:hAnsi="Avenir Next LT Pro" w:cs="Helvetica"/>
          <w:lang w:eastAsia="en-CA"/>
        </w:rPr>
        <w:t>trip</w:t>
      </w:r>
      <w:proofErr w:type="gramEnd"/>
      <w:r w:rsidRPr="00DC4618">
        <w:rPr>
          <w:rFonts w:ascii="Avenir Next LT Pro" w:eastAsia="Times New Roman" w:hAnsi="Avenir Next LT Pro" w:cs="Helvetica"/>
          <w:lang w:eastAsia="en-CA"/>
        </w:rPr>
        <w:t xml:space="preserve"> we will not disclose your personal information with third parties (without your consent) unless it is for the purposes of booking reservations associated with your trip. By sending us a deposit, you are providing us with the express consent to collect and use your personal information as required to plan your trip and serve your travel needs. </w:t>
      </w:r>
    </w:p>
    <w:p w14:paraId="26861A06" w14:textId="77777777" w:rsidR="009638C6" w:rsidRPr="00DC4618" w:rsidRDefault="009638C6" w:rsidP="00FB5F1E">
      <w:pPr>
        <w:shd w:val="clear" w:color="auto" w:fill="FFFFFF"/>
        <w:spacing w:before="0" w:after="0" w:line="240" w:lineRule="auto"/>
        <w:rPr>
          <w:rFonts w:ascii="Avenir Next LT Pro" w:eastAsia="Times New Roman" w:hAnsi="Avenir Next LT Pro" w:cs="Helvetica"/>
          <w:b/>
          <w:color w:val="006666"/>
          <w:lang w:eastAsia="en-CA"/>
        </w:rPr>
      </w:pPr>
    </w:p>
    <w:p w14:paraId="6131EE35" w14:textId="01A12729" w:rsidR="009D7A57" w:rsidRPr="00DC4618" w:rsidRDefault="00014AC4" w:rsidP="00FB5F1E">
      <w:pPr>
        <w:shd w:val="clear" w:color="auto" w:fill="FFFFFF"/>
        <w:spacing w:before="0" w:after="0" w:line="240" w:lineRule="auto"/>
        <w:rPr>
          <w:rFonts w:ascii="Avenir Next LT Pro" w:eastAsia="Times New Roman" w:hAnsi="Avenir Next LT Pro" w:cs="Helvetica"/>
          <w:b/>
          <w:color w:val="006666"/>
          <w:lang w:eastAsia="en-CA"/>
        </w:rPr>
      </w:pPr>
      <w:r w:rsidRPr="00DC4618">
        <w:rPr>
          <w:rFonts w:ascii="Avenir Next LT Pro" w:eastAsia="Times New Roman" w:hAnsi="Avenir Next LT Pro" w:cs="Helvetica"/>
          <w:b/>
          <w:color w:val="006666"/>
          <w:lang w:eastAsia="en-CA"/>
        </w:rPr>
        <w:t>NO LIABILITY</w:t>
      </w:r>
    </w:p>
    <w:p w14:paraId="70A20EB5" w14:textId="6656F37E" w:rsidR="000D27AB" w:rsidRPr="00DC4618" w:rsidRDefault="00014AC4" w:rsidP="00FB5F1E">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We are not responsible for any injury, accidents, death, dismemberment, or indirect, special, incidental, consequential loss or punitive damages whatsoever arising out of or in connection with the use of these travel services. </w:t>
      </w:r>
    </w:p>
    <w:p w14:paraId="30C80C34" w14:textId="77777777" w:rsidR="00014AC4" w:rsidRPr="00DC4618" w:rsidRDefault="00014AC4" w:rsidP="00FB5F1E">
      <w:pPr>
        <w:shd w:val="clear" w:color="auto" w:fill="FFFFFF"/>
        <w:spacing w:before="0" w:after="0" w:line="240" w:lineRule="auto"/>
        <w:rPr>
          <w:rFonts w:ascii="Avenir Next LT Pro" w:eastAsia="Times New Roman" w:hAnsi="Avenir Next LT Pro" w:cs="Helvetica"/>
          <w:lang w:eastAsia="en-CA"/>
        </w:rPr>
      </w:pPr>
    </w:p>
    <w:p w14:paraId="730E8874" w14:textId="5DB40BF9" w:rsidR="00E445E7" w:rsidRPr="00DC4618" w:rsidRDefault="00014AC4" w:rsidP="00DC4618">
      <w:pPr>
        <w:shd w:val="clear" w:color="auto" w:fill="FFFFFF"/>
        <w:spacing w:before="0" w:after="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The third-party suppliers providing services are independent from us and not agents or affiliates and we are not liable for the acts, errors, omissions, representations, warranties, </w:t>
      </w:r>
      <w:proofErr w:type="gramStart"/>
      <w:r w:rsidRPr="00DC4618">
        <w:rPr>
          <w:rFonts w:ascii="Avenir Next LT Pro" w:eastAsia="Times New Roman" w:hAnsi="Avenir Next LT Pro" w:cs="Helvetica"/>
          <w:lang w:eastAsia="en-CA"/>
        </w:rPr>
        <w:t>breaches</w:t>
      </w:r>
      <w:proofErr w:type="gramEnd"/>
      <w:r w:rsidRPr="00DC4618">
        <w:rPr>
          <w:rFonts w:ascii="Avenir Next LT Pro" w:eastAsia="Times New Roman" w:hAnsi="Avenir Next LT Pro" w:cs="Helvetica"/>
          <w:lang w:eastAsia="en-CA"/>
        </w:rPr>
        <w:t xml:space="preserve"> or negligence of any such third party supplier</w:t>
      </w:r>
      <w:r w:rsidR="00B91B0B" w:rsidRPr="00DC4618">
        <w:rPr>
          <w:rFonts w:ascii="Avenir Next LT Pro" w:eastAsia="Times New Roman" w:hAnsi="Avenir Next LT Pro" w:cs="Helvetica"/>
          <w:lang w:eastAsia="en-CA"/>
        </w:rPr>
        <w:t xml:space="preserve"> or for any personal injuries, death, property damage or other damage or expenses resulting. Third party suppliers may impose tariffs and conditions that are unknown to us. </w:t>
      </w:r>
    </w:p>
    <w:p w14:paraId="09AC36AB" w14:textId="77777777" w:rsidR="009638C6" w:rsidRPr="00DC4618" w:rsidRDefault="009638C6" w:rsidP="00FB5F1E">
      <w:pPr>
        <w:widowControl w:val="0"/>
        <w:autoSpaceDE w:val="0"/>
        <w:autoSpaceDN w:val="0"/>
        <w:adjustRightInd w:val="0"/>
        <w:spacing w:before="0" w:after="0" w:line="240" w:lineRule="auto"/>
        <w:rPr>
          <w:rFonts w:ascii="Avenir Next LT Pro" w:eastAsia="Times New Roman" w:hAnsi="Avenir Next LT Pro" w:cs="Helvetica"/>
          <w:b/>
          <w:color w:val="006666"/>
          <w:lang w:eastAsia="en-CA"/>
        </w:rPr>
      </w:pPr>
    </w:p>
    <w:p w14:paraId="25CC42F6" w14:textId="6E7CFBED" w:rsidR="00FB5F1E" w:rsidRPr="00DC4618" w:rsidRDefault="009D7A57" w:rsidP="00FB5F1E">
      <w:pPr>
        <w:widowControl w:val="0"/>
        <w:autoSpaceDE w:val="0"/>
        <w:autoSpaceDN w:val="0"/>
        <w:adjustRightInd w:val="0"/>
        <w:spacing w:before="0" w:after="0" w:line="240" w:lineRule="auto"/>
        <w:rPr>
          <w:rFonts w:ascii="Avenir Next LT Pro" w:eastAsia="Times New Roman" w:hAnsi="Avenir Next LT Pro" w:cs="Helvetica"/>
          <w:b/>
          <w:color w:val="006666"/>
          <w:lang w:eastAsia="en-CA"/>
        </w:rPr>
      </w:pPr>
      <w:r w:rsidRPr="00DC4618">
        <w:rPr>
          <w:rFonts w:ascii="Avenir Next LT Pro" w:eastAsia="Times New Roman" w:hAnsi="Avenir Next LT Pro" w:cs="Helvetica"/>
          <w:b/>
          <w:color w:val="006666"/>
          <w:lang w:eastAsia="en-CA"/>
        </w:rPr>
        <w:lastRenderedPageBreak/>
        <w:t>INDEMNITY</w:t>
      </w:r>
    </w:p>
    <w:p w14:paraId="1F6B82F9" w14:textId="4847DFEA" w:rsidR="007002D9" w:rsidRPr="00DC4618" w:rsidRDefault="007002D9" w:rsidP="00DC4618">
      <w:pPr>
        <w:shd w:val="clear" w:color="auto" w:fill="FFFFFF"/>
        <w:spacing w:before="0"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You agree to indemnify and keep us, our partners, our </w:t>
      </w:r>
      <w:proofErr w:type="gramStart"/>
      <w:r w:rsidRPr="00DC4618">
        <w:rPr>
          <w:rFonts w:ascii="Avenir Next LT Pro" w:eastAsia="Times New Roman" w:hAnsi="Avenir Next LT Pro" w:cs="Helvetica"/>
          <w:lang w:eastAsia="en-CA"/>
        </w:rPr>
        <w:t>affiliates</w:t>
      </w:r>
      <w:proofErr w:type="gramEnd"/>
      <w:r w:rsidRPr="00DC4618">
        <w:rPr>
          <w:rFonts w:ascii="Avenir Next LT Pro" w:eastAsia="Times New Roman" w:hAnsi="Avenir Next LT Pro" w:cs="Helvetica"/>
          <w:lang w:eastAsia="en-CA"/>
        </w:rPr>
        <w:t xml:space="preserve"> and our associates along with their respective directors, officers, employees and agents indemnified fully against all liabilities, damages, claims, losses, costs and expenses of any kind or nature, which may incur to a third party or you as a result of your breach of the provisions of these terms, your negligence or wilful misconduct, your misuse of the travel services or your violation of any law or the rights of a third party.</w:t>
      </w:r>
    </w:p>
    <w:p w14:paraId="6F7563CF" w14:textId="06B602AA" w:rsidR="00951E2C" w:rsidRPr="00DC4618" w:rsidRDefault="00FB5F1E" w:rsidP="00FB5F1E">
      <w:pPr>
        <w:shd w:val="clear" w:color="auto" w:fill="FFFFFF"/>
        <w:spacing w:before="100" w:beforeAutospacing="1" w:after="100" w:afterAutospacing="1" w:line="240" w:lineRule="auto"/>
        <w:rPr>
          <w:rFonts w:ascii="Avenir Next LT Pro" w:hAnsi="Avenir Next LT Pro" w:cs="Trebuchet MS"/>
          <w:color w:val="262626"/>
          <w:lang w:val="en-US"/>
        </w:rPr>
      </w:pPr>
      <w:r w:rsidRPr="00DC4618">
        <w:rPr>
          <w:rFonts w:ascii="Avenir Next LT Pro" w:eastAsia="Times New Roman" w:hAnsi="Avenir Next LT Pro" w:cs="Helvetica"/>
          <w:b/>
          <w:color w:val="006666"/>
          <w:lang w:eastAsia="en-CA"/>
        </w:rPr>
        <w:t>ACKNOWLEDGMENT</w:t>
      </w:r>
    </w:p>
    <w:p w14:paraId="4FD1DEDF" w14:textId="383F4881" w:rsidR="00646199" w:rsidRPr="00DC4618" w:rsidRDefault="00646199" w:rsidP="00FB5F1E">
      <w:pPr>
        <w:shd w:val="clear" w:color="auto" w:fill="FFFFFF"/>
        <w:spacing w:before="100" w:beforeAutospacing="1" w:after="100" w:afterAutospacing="1" w:line="240" w:lineRule="auto"/>
        <w:rPr>
          <w:rFonts w:ascii="Avenir Next LT Pro" w:eastAsia="Times New Roman" w:hAnsi="Avenir Next LT Pro" w:cs="Helvetica"/>
          <w:lang w:eastAsia="en-CA"/>
        </w:rPr>
      </w:pPr>
      <w:r w:rsidRPr="00DC4618">
        <w:rPr>
          <w:rFonts w:ascii="Avenir Next LT Pro" w:eastAsia="Times New Roman" w:hAnsi="Avenir Next LT Pro" w:cs="Helvetica"/>
          <w:lang w:eastAsia="en-CA"/>
        </w:rPr>
        <w:t xml:space="preserve">By </w:t>
      </w:r>
      <w:r w:rsidR="00A73984" w:rsidRPr="00DC4618">
        <w:rPr>
          <w:rFonts w:ascii="Avenir Next LT Pro" w:eastAsia="Times New Roman" w:hAnsi="Avenir Next LT Pro" w:cs="Helvetica"/>
          <w:lang w:eastAsia="en-CA"/>
        </w:rPr>
        <w:t>providing us with a deposit for a travel booking</w:t>
      </w:r>
      <w:r w:rsidR="003D692D" w:rsidRPr="00DC4618">
        <w:rPr>
          <w:rFonts w:ascii="Avenir Next LT Pro" w:eastAsia="Times New Roman" w:hAnsi="Avenir Next LT Pro" w:cs="Helvetica"/>
          <w:lang w:eastAsia="en-CA"/>
        </w:rPr>
        <w:t xml:space="preserve"> or by using our travel services</w:t>
      </w:r>
      <w:r w:rsidR="00A73984" w:rsidRPr="00DC4618">
        <w:rPr>
          <w:rFonts w:ascii="Avenir Next LT Pro" w:eastAsia="Times New Roman" w:hAnsi="Avenir Next LT Pro" w:cs="Helvetica"/>
          <w:lang w:eastAsia="en-CA"/>
        </w:rPr>
        <w:t xml:space="preserve"> you are </w:t>
      </w:r>
      <w:r w:rsidRPr="00DC4618">
        <w:rPr>
          <w:rFonts w:ascii="Avenir Next LT Pro" w:eastAsia="Times New Roman" w:hAnsi="Avenir Next LT Pro" w:cs="Helvetica"/>
          <w:lang w:eastAsia="en-CA"/>
        </w:rPr>
        <w:t>confirm</w:t>
      </w:r>
      <w:r w:rsidR="00A73984" w:rsidRPr="00DC4618">
        <w:rPr>
          <w:rFonts w:ascii="Avenir Next LT Pro" w:eastAsia="Times New Roman" w:hAnsi="Avenir Next LT Pro" w:cs="Helvetica"/>
          <w:lang w:eastAsia="en-CA"/>
        </w:rPr>
        <w:t>ing</w:t>
      </w:r>
      <w:r w:rsidRPr="00DC4618">
        <w:rPr>
          <w:rFonts w:ascii="Avenir Next LT Pro" w:eastAsia="Times New Roman" w:hAnsi="Avenir Next LT Pro" w:cs="Helvetica"/>
          <w:lang w:eastAsia="en-CA"/>
        </w:rPr>
        <w:t xml:space="preserve"> that you have</w:t>
      </w:r>
      <w:r w:rsidR="004D444C" w:rsidRPr="00DC4618">
        <w:rPr>
          <w:rFonts w:ascii="Avenir Next LT Pro" w:eastAsia="Times New Roman" w:hAnsi="Avenir Next LT Pro" w:cs="Helvetica"/>
          <w:lang w:eastAsia="en-CA"/>
        </w:rPr>
        <w:t xml:space="preserve"> read, </w:t>
      </w:r>
      <w:proofErr w:type="gramStart"/>
      <w:r w:rsidR="004D444C" w:rsidRPr="00DC4618">
        <w:rPr>
          <w:rFonts w:ascii="Avenir Next LT Pro" w:eastAsia="Times New Roman" w:hAnsi="Avenir Next LT Pro" w:cs="Helvetica"/>
          <w:lang w:eastAsia="en-CA"/>
        </w:rPr>
        <w:t>accepted</w:t>
      </w:r>
      <w:proofErr w:type="gramEnd"/>
      <w:r w:rsidR="004D444C" w:rsidRPr="00DC4618">
        <w:rPr>
          <w:rFonts w:ascii="Avenir Next LT Pro" w:eastAsia="Times New Roman" w:hAnsi="Avenir Next LT Pro" w:cs="Helvetica"/>
          <w:lang w:eastAsia="en-CA"/>
        </w:rPr>
        <w:t xml:space="preserve"> and </w:t>
      </w:r>
      <w:r w:rsidR="003D692D" w:rsidRPr="00DC4618">
        <w:rPr>
          <w:rFonts w:ascii="Avenir Next LT Pro" w:eastAsia="Times New Roman" w:hAnsi="Avenir Next LT Pro" w:cs="Helvetica"/>
          <w:lang w:eastAsia="en-CA"/>
        </w:rPr>
        <w:t xml:space="preserve">are agreeing to be bound by these </w:t>
      </w:r>
      <w:r w:rsidRPr="00DC4618">
        <w:rPr>
          <w:rFonts w:ascii="Avenir Next LT Pro" w:eastAsia="Times New Roman" w:hAnsi="Avenir Next LT Pro" w:cs="Helvetica"/>
          <w:lang w:eastAsia="en-CA"/>
        </w:rPr>
        <w:t>terms and conditions</w:t>
      </w:r>
      <w:r w:rsidR="004D444C" w:rsidRPr="00DC4618">
        <w:rPr>
          <w:rFonts w:ascii="Avenir Next LT Pro" w:eastAsia="Times New Roman" w:hAnsi="Avenir Next LT Pro" w:cs="Helvetica"/>
          <w:lang w:eastAsia="en-CA"/>
        </w:rPr>
        <w:t xml:space="preserve">. </w:t>
      </w:r>
    </w:p>
    <w:p w14:paraId="32524942" w14:textId="77777777" w:rsidR="00F674DC" w:rsidRPr="00DC4618" w:rsidRDefault="00F674DC" w:rsidP="00570CAE">
      <w:pPr>
        <w:shd w:val="clear" w:color="auto" w:fill="FFFFFF"/>
        <w:spacing w:before="0" w:after="0" w:line="240" w:lineRule="auto"/>
        <w:jc w:val="center"/>
        <w:rPr>
          <w:rFonts w:ascii="Avenir Next LT Pro" w:eastAsia="Times New Roman" w:hAnsi="Avenir Next LT Pro" w:cs="Helvetica"/>
          <w:lang w:eastAsia="en-CA"/>
        </w:rPr>
      </w:pPr>
    </w:p>
    <w:p w14:paraId="19D12D3D" w14:textId="77777777" w:rsidR="00F674DC" w:rsidRDefault="00F674DC" w:rsidP="00570CAE">
      <w:pPr>
        <w:shd w:val="clear" w:color="auto" w:fill="FFFFFF"/>
        <w:spacing w:before="0" w:after="0" w:line="240" w:lineRule="auto"/>
        <w:jc w:val="center"/>
        <w:rPr>
          <w:rFonts w:ascii="Verdana" w:eastAsia="Times New Roman" w:hAnsi="Verdana" w:cs="Helvetica"/>
          <w:sz w:val="20"/>
          <w:szCs w:val="23"/>
          <w:lang w:eastAsia="en-CA"/>
        </w:rPr>
      </w:pPr>
    </w:p>
    <w:sectPr w:rsidR="00F674DC" w:rsidSect="008A478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797A" w14:textId="77777777" w:rsidR="00855068" w:rsidRDefault="00855068" w:rsidP="00E8085F">
      <w:pPr>
        <w:spacing w:before="0" w:after="0" w:line="240" w:lineRule="auto"/>
      </w:pPr>
      <w:r>
        <w:separator/>
      </w:r>
    </w:p>
  </w:endnote>
  <w:endnote w:type="continuationSeparator" w:id="0">
    <w:p w14:paraId="0451FFAB" w14:textId="77777777" w:rsidR="00855068" w:rsidRDefault="00855068" w:rsidP="00E808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13A8" w14:textId="77777777" w:rsidR="009638C6" w:rsidRDefault="009638C6" w:rsidP="009638C6">
    <w:pPr>
      <w:shd w:val="clear" w:color="auto" w:fill="FFFFFF"/>
      <w:spacing w:before="0" w:after="0" w:line="240" w:lineRule="auto"/>
      <w:jc w:val="center"/>
      <w:rPr>
        <w:rFonts w:ascii="Verdana" w:eastAsia="Times New Roman" w:hAnsi="Verdana" w:cs="Helvetica"/>
        <w:sz w:val="20"/>
        <w:szCs w:val="23"/>
        <w:lang w:eastAsia="en-CA"/>
      </w:rPr>
    </w:pPr>
  </w:p>
  <w:p w14:paraId="6085DC43" w14:textId="77777777" w:rsidR="009638C6" w:rsidRDefault="009638C6" w:rsidP="009638C6">
    <w:pPr>
      <w:shd w:val="clear" w:color="auto" w:fill="FFFFFF"/>
      <w:spacing w:before="0" w:after="0" w:line="240" w:lineRule="auto"/>
      <w:jc w:val="center"/>
      <w:rPr>
        <w:rFonts w:ascii="Verdana" w:eastAsia="Times New Roman" w:hAnsi="Verdana" w:cs="Helvetica"/>
        <w:sz w:val="20"/>
        <w:szCs w:val="23"/>
        <w:lang w:eastAsia="en-CA"/>
      </w:rPr>
    </w:pPr>
  </w:p>
  <w:p w14:paraId="0C4926F5" w14:textId="77777777" w:rsidR="00DB374D" w:rsidRPr="00DB374D" w:rsidRDefault="00DB374D" w:rsidP="00DB374D">
    <w:pPr>
      <w:pStyle w:val="Footer"/>
      <w:jc w:val="center"/>
      <w:rPr>
        <w:rFonts w:ascii="Avenir Next LT Pro" w:hAnsi="Avenir Next LT Pro"/>
        <w:sz w:val="20"/>
        <w:szCs w:val="20"/>
      </w:rPr>
    </w:pPr>
    <w:r w:rsidRPr="00DB374D">
      <w:rPr>
        <w:rFonts w:ascii="Avenir Next LT Pro" w:hAnsi="Avenir Next LT Pro"/>
        <w:sz w:val="20"/>
        <w:szCs w:val="20"/>
      </w:rPr>
      <w:t xml:space="preserve">Maureen McCaughan | MC Destination Travel </w:t>
    </w:r>
  </w:p>
  <w:p w14:paraId="6D683E19" w14:textId="77777777" w:rsidR="00DB374D" w:rsidRPr="00DB374D" w:rsidRDefault="00DB374D" w:rsidP="00DB374D">
    <w:pPr>
      <w:pStyle w:val="Footer"/>
      <w:jc w:val="center"/>
      <w:rPr>
        <w:rFonts w:ascii="Arial" w:hAnsi="Arial" w:cs="Arial"/>
        <w:color w:val="2F2E2E"/>
        <w:sz w:val="20"/>
        <w:szCs w:val="20"/>
        <w:bdr w:val="none" w:sz="0" w:space="0" w:color="auto" w:frame="1"/>
        <w:lang w:eastAsia="en-CA"/>
      </w:rPr>
    </w:pPr>
    <w:r w:rsidRPr="00DB374D">
      <w:rPr>
        <w:rFonts w:ascii="Avenir Next LT Pro" w:hAnsi="Avenir Next LT Pro"/>
        <w:sz w:val="20"/>
        <w:szCs w:val="20"/>
      </w:rPr>
      <w:t xml:space="preserve">P. (780) 246-0696 | E. </w:t>
    </w:r>
    <w:hyperlink r:id="rId1" w:history="1">
      <w:r w:rsidRPr="00DB374D">
        <w:rPr>
          <w:rStyle w:val="Hyperlink"/>
          <w:rFonts w:ascii="Avenir Next LT Pro" w:hAnsi="Avenir Next LT Pro"/>
          <w:sz w:val="20"/>
          <w:szCs w:val="20"/>
        </w:rPr>
        <w:t>maureenm@tpi.ca</w:t>
      </w:r>
    </w:hyperlink>
    <w:r w:rsidRPr="00DB374D">
      <w:rPr>
        <w:rFonts w:ascii="Avenir Next LT Pro" w:hAnsi="Avenir Next LT Pro"/>
        <w:sz w:val="20"/>
        <w:szCs w:val="20"/>
      </w:rPr>
      <w:t xml:space="preserve"> | W. </w:t>
    </w:r>
    <w:hyperlink r:id="rId2" w:history="1">
      <w:r w:rsidRPr="00DB374D">
        <w:rPr>
          <w:rStyle w:val="Hyperlink"/>
          <w:rFonts w:ascii="Avenir Next LT Pro" w:hAnsi="Avenir Next LT Pro"/>
          <w:sz w:val="20"/>
          <w:szCs w:val="20"/>
        </w:rPr>
        <w:t>www.mcdestinationtravel.ca</w:t>
      </w:r>
    </w:hyperlink>
  </w:p>
  <w:p w14:paraId="53232EA8" w14:textId="77777777" w:rsidR="00DB374D" w:rsidRPr="00D51A35" w:rsidRDefault="00DB374D" w:rsidP="00DB374D">
    <w:pPr>
      <w:pStyle w:val="Footer"/>
      <w:jc w:val="center"/>
      <w:rPr>
        <w:rFonts w:ascii="Avenir Next LT Pro" w:hAnsi="Avenir Next LT Pro" w:cs="Arial"/>
        <w:color w:val="000000"/>
        <w:sz w:val="20"/>
        <w:szCs w:val="20"/>
        <w:lang w:eastAsia="en-CA"/>
      </w:rPr>
    </w:pPr>
    <w:r w:rsidRPr="00D51A35">
      <w:rPr>
        <w:rFonts w:ascii="Avenir Next LT Pro" w:hAnsi="Avenir Next LT Pro" w:cs="Arial"/>
        <w:color w:val="1B516B"/>
        <w:sz w:val="20"/>
        <w:szCs w:val="20"/>
        <w:bdr w:val="none" w:sz="0" w:space="0" w:color="auto" w:frame="1"/>
        <w:lang w:eastAsia="en-CA"/>
      </w:rPr>
      <w:t xml:space="preserve">An independent affiliate of Travel Professionals International </w:t>
    </w:r>
    <w:r w:rsidRPr="00DB374D">
      <w:rPr>
        <w:rFonts w:ascii="Avenir Next LT Pro" w:hAnsi="Avenir Next LT Pro" w:cs="Arial"/>
        <w:color w:val="1B516B"/>
        <w:sz w:val="20"/>
        <w:szCs w:val="20"/>
        <w:bdr w:val="none" w:sz="0" w:space="0" w:color="auto" w:frame="1"/>
        <w:lang w:eastAsia="en-CA"/>
      </w:rPr>
      <w:t xml:space="preserve">(TPI) </w:t>
    </w:r>
  </w:p>
  <w:p w14:paraId="33B0EB63" w14:textId="77777777" w:rsidR="009638C6" w:rsidRPr="009638C6" w:rsidRDefault="0096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B434" w14:textId="77777777" w:rsidR="00855068" w:rsidRDefault="00855068" w:rsidP="00E8085F">
      <w:pPr>
        <w:spacing w:before="0" w:after="0" w:line="240" w:lineRule="auto"/>
      </w:pPr>
      <w:r>
        <w:separator/>
      </w:r>
    </w:p>
  </w:footnote>
  <w:footnote w:type="continuationSeparator" w:id="0">
    <w:p w14:paraId="29813809" w14:textId="77777777" w:rsidR="00855068" w:rsidRDefault="00855068" w:rsidP="00E808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59C1" w14:textId="34FE14E0" w:rsidR="00DB374D" w:rsidRDefault="00DB374D">
    <w:pPr>
      <w:pStyle w:val="Header"/>
    </w:pPr>
  </w:p>
  <w:p w14:paraId="55A95DAE" w14:textId="77777777" w:rsidR="00DB374D" w:rsidRDefault="00DB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B1623F"/>
    <w:multiLevelType w:val="hybridMultilevel"/>
    <w:tmpl w:val="B7A4A118"/>
    <w:lvl w:ilvl="0" w:tplc="F1CCAF2C">
      <w:numFmt w:val="bullet"/>
      <w:lvlText w:val=""/>
      <w:lvlJc w:val="left"/>
      <w:pPr>
        <w:ind w:left="720" w:hanging="360"/>
      </w:pPr>
      <w:rPr>
        <w:rFonts w:ascii="Symbol" w:eastAsia="Times New Roman" w:hAnsi="Symbol" w:cs="Helvetica"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C8"/>
    <w:rsid w:val="00002DC7"/>
    <w:rsid w:val="00014AC4"/>
    <w:rsid w:val="000A0A37"/>
    <w:rsid w:val="000A7891"/>
    <w:rsid w:val="000D27AB"/>
    <w:rsid w:val="000E1FA4"/>
    <w:rsid w:val="000E78FB"/>
    <w:rsid w:val="001C3648"/>
    <w:rsid w:val="001E7525"/>
    <w:rsid w:val="001F0511"/>
    <w:rsid w:val="001F5A6A"/>
    <w:rsid w:val="00222B37"/>
    <w:rsid w:val="0024292C"/>
    <w:rsid w:val="00270576"/>
    <w:rsid w:val="002B7877"/>
    <w:rsid w:val="002E0FB8"/>
    <w:rsid w:val="00331EC3"/>
    <w:rsid w:val="003575C6"/>
    <w:rsid w:val="00392EDF"/>
    <w:rsid w:val="003A7400"/>
    <w:rsid w:val="003B4969"/>
    <w:rsid w:val="003B5942"/>
    <w:rsid w:val="003B74C1"/>
    <w:rsid w:val="003D0744"/>
    <w:rsid w:val="003D692D"/>
    <w:rsid w:val="00405DF9"/>
    <w:rsid w:val="004320B8"/>
    <w:rsid w:val="00436AFE"/>
    <w:rsid w:val="004701AE"/>
    <w:rsid w:val="004D4269"/>
    <w:rsid w:val="004D444C"/>
    <w:rsid w:val="004D482C"/>
    <w:rsid w:val="005333FC"/>
    <w:rsid w:val="0056577B"/>
    <w:rsid w:val="00570CAE"/>
    <w:rsid w:val="005D57D3"/>
    <w:rsid w:val="005F5DB9"/>
    <w:rsid w:val="006378D5"/>
    <w:rsid w:val="00646199"/>
    <w:rsid w:val="0065061A"/>
    <w:rsid w:val="007002D9"/>
    <w:rsid w:val="00751B9B"/>
    <w:rsid w:val="007525FF"/>
    <w:rsid w:val="00776DEA"/>
    <w:rsid w:val="00777223"/>
    <w:rsid w:val="00782621"/>
    <w:rsid w:val="00855068"/>
    <w:rsid w:val="0086313B"/>
    <w:rsid w:val="00897D9D"/>
    <w:rsid w:val="008A4782"/>
    <w:rsid w:val="008C4A65"/>
    <w:rsid w:val="008F0458"/>
    <w:rsid w:val="00921B49"/>
    <w:rsid w:val="00951E2C"/>
    <w:rsid w:val="009638C6"/>
    <w:rsid w:val="009827CD"/>
    <w:rsid w:val="009A76DE"/>
    <w:rsid w:val="009D7A57"/>
    <w:rsid w:val="00A20852"/>
    <w:rsid w:val="00A220F4"/>
    <w:rsid w:val="00A50333"/>
    <w:rsid w:val="00A73984"/>
    <w:rsid w:val="00A90203"/>
    <w:rsid w:val="00AC5055"/>
    <w:rsid w:val="00B2360F"/>
    <w:rsid w:val="00B65767"/>
    <w:rsid w:val="00B86496"/>
    <w:rsid w:val="00B91B0B"/>
    <w:rsid w:val="00BA5BEF"/>
    <w:rsid w:val="00BD0071"/>
    <w:rsid w:val="00BE308A"/>
    <w:rsid w:val="00C135B3"/>
    <w:rsid w:val="00C50805"/>
    <w:rsid w:val="00C655E0"/>
    <w:rsid w:val="00C80C49"/>
    <w:rsid w:val="00CB2FFE"/>
    <w:rsid w:val="00CB7D03"/>
    <w:rsid w:val="00D02D99"/>
    <w:rsid w:val="00D93FC8"/>
    <w:rsid w:val="00DA0D06"/>
    <w:rsid w:val="00DB374D"/>
    <w:rsid w:val="00DC4618"/>
    <w:rsid w:val="00E1225F"/>
    <w:rsid w:val="00E12C75"/>
    <w:rsid w:val="00E445E7"/>
    <w:rsid w:val="00E8085F"/>
    <w:rsid w:val="00EF7131"/>
    <w:rsid w:val="00F16C1A"/>
    <w:rsid w:val="00F65FCB"/>
    <w:rsid w:val="00F674DC"/>
    <w:rsid w:val="00FA7C9B"/>
    <w:rsid w:val="00FB5F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2201A"/>
  <w15:docId w15:val="{00D05594-71C3-4DF4-9CF9-C01143B0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240" w:after="120"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82"/>
  </w:style>
  <w:style w:type="paragraph" w:styleId="Heading3">
    <w:name w:val="heading 3"/>
    <w:basedOn w:val="Normal"/>
    <w:link w:val="Heading3Char"/>
    <w:uiPriority w:val="9"/>
    <w:qFormat/>
    <w:rsid w:val="008C4A65"/>
    <w:pPr>
      <w:spacing w:before="100" w:beforeAutospacing="1" w:after="100" w:afterAutospacing="1" w:line="240" w:lineRule="auto"/>
      <w:outlineLvl w:val="2"/>
    </w:pPr>
    <w:rPr>
      <w:rFonts w:ascii="Times New Roman" w:eastAsia="Times New Roman" w:hAnsi="Times New Roman" w:cs="Times New Roman"/>
      <w:b/>
      <w:bCs/>
      <w:sz w:val="17"/>
      <w:szCs w:val="1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AE"/>
    <w:rPr>
      <w:rFonts w:ascii="Tahoma" w:hAnsi="Tahoma" w:cs="Tahoma"/>
      <w:sz w:val="16"/>
      <w:szCs w:val="16"/>
    </w:rPr>
  </w:style>
  <w:style w:type="character" w:styleId="Hyperlink">
    <w:name w:val="Hyperlink"/>
    <w:basedOn w:val="DefaultParagraphFont"/>
    <w:uiPriority w:val="99"/>
    <w:unhideWhenUsed/>
    <w:rsid w:val="00570CAE"/>
    <w:rPr>
      <w:color w:val="0000FF" w:themeColor="hyperlink"/>
      <w:u w:val="single"/>
    </w:rPr>
  </w:style>
  <w:style w:type="character" w:customStyle="1" w:styleId="Heading3Char">
    <w:name w:val="Heading 3 Char"/>
    <w:basedOn w:val="DefaultParagraphFont"/>
    <w:link w:val="Heading3"/>
    <w:uiPriority w:val="9"/>
    <w:rsid w:val="008C4A65"/>
    <w:rPr>
      <w:rFonts w:ascii="Times New Roman" w:eastAsia="Times New Roman" w:hAnsi="Times New Roman" w:cs="Times New Roman"/>
      <w:b/>
      <w:bCs/>
      <w:sz w:val="17"/>
      <w:szCs w:val="17"/>
      <w:lang w:eastAsia="en-CA"/>
    </w:rPr>
  </w:style>
  <w:style w:type="paragraph" w:styleId="Subtitle">
    <w:name w:val="Subtitle"/>
    <w:basedOn w:val="Normal"/>
    <w:next w:val="Normal"/>
    <w:link w:val="SubtitleChar"/>
    <w:uiPriority w:val="11"/>
    <w:qFormat/>
    <w:rsid w:val="008C4A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A6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16C1A"/>
    <w:pPr>
      <w:ind w:left="720"/>
      <w:contextualSpacing/>
    </w:pPr>
  </w:style>
  <w:style w:type="character" w:styleId="CommentReference">
    <w:name w:val="annotation reference"/>
    <w:basedOn w:val="DefaultParagraphFont"/>
    <w:uiPriority w:val="99"/>
    <w:semiHidden/>
    <w:unhideWhenUsed/>
    <w:rsid w:val="000E1FA4"/>
    <w:rPr>
      <w:sz w:val="18"/>
      <w:szCs w:val="18"/>
    </w:rPr>
  </w:style>
  <w:style w:type="paragraph" w:styleId="CommentText">
    <w:name w:val="annotation text"/>
    <w:basedOn w:val="Normal"/>
    <w:link w:val="CommentTextChar"/>
    <w:uiPriority w:val="99"/>
    <w:semiHidden/>
    <w:unhideWhenUsed/>
    <w:rsid w:val="000E1FA4"/>
    <w:pPr>
      <w:spacing w:line="240" w:lineRule="auto"/>
    </w:pPr>
    <w:rPr>
      <w:sz w:val="24"/>
      <w:szCs w:val="24"/>
    </w:rPr>
  </w:style>
  <w:style w:type="character" w:customStyle="1" w:styleId="CommentTextChar">
    <w:name w:val="Comment Text Char"/>
    <w:basedOn w:val="DefaultParagraphFont"/>
    <w:link w:val="CommentText"/>
    <w:uiPriority w:val="99"/>
    <w:semiHidden/>
    <w:rsid w:val="000E1FA4"/>
    <w:rPr>
      <w:sz w:val="24"/>
      <w:szCs w:val="24"/>
    </w:rPr>
  </w:style>
  <w:style w:type="paragraph" w:styleId="CommentSubject">
    <w:name w:val="annotation subject"/>
    <w:basedOn w:val="CommentText"/>
    <w:next w:val="CommentText"/>
    <w:link w:val="CommentSubjectChar"/>
    <w:uiPriority w:val="99"/>
    <w:semiHidden/>
    <w:unhideWhenUsed/>
    <w:rsid w:val="000E1FA4"/>
    <w:rPr>
      <w:b/>
      <w:bCs/>
      <w:sz w:val="20"/>
      <w:szCs w:val="20"/>
    </w:rPr>
  </w:style>
  <w:style w:type="character" w:customStyle="1" w:styleId="CommentSubjectChar">
    <w:name w:val="Comment Subject Char"/>
    <w:basedOn w:val="CommentTextChar"/>
    <w:link w:val="CommentSubject"/>
    <w:uiPriority w:val="99"/>
    <w:semiHidden/>
    <w:rsid w:val="000E1FA4"/>
    <w:rPr>
      <w:b/>
      <w:bCs/>
      <w:sz w:val="20"/>
      <w:szCs w:val="20"/>
    </w:rPr>
  </w:style>
  <w:style w:type="character" w:customStyle="1" w:styleId="apple-converted-space">
    <w:name w:val="apple-converted-space"/>
    <w:basedOn w:val="DefaultParagraphFont"/>
    <w:rsid w:val="00646199"/>
  </w:style>
  <w:style w:type="paragraph" w:styleId="Header">
    <w:name w:val="header"/>
    <w:basedOn w:val="Normal"/>
    <w:link w:val="HeaderChar"/>
    <w:uiPriority w:val="99"/>
    <w:unhideWhenUsed/>
    <w:rsid w:val="00E8085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8085F"/>
  </w:style>
  <w:style w:type="paragraph" w:styleId="Footer">
    <w:name w:val="footer"/>
    <w:basedOn w:val="Normal"/>
    <w:link w:val="FooterChar"/>
    <w:uiPriority w:val="99"/>
    <w:unhideWhenUsed/>
    <w:rsid w:val="00E8085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E8085F"/>
  </w:style>
  <w:style w:type="paragraph" w:styleId="NormalWeb">
    <w:name w:val="Normal (Web)"/>
    <w:basedOn w:val="Normal"/>
    <w:uiPriority w:val="99"/>
    <w:semiHidden/>
    <w:unhideWhenUsed/>
    <w:rsid w:val="00222B37"/>
    <w:pPr>
      <w:spacing w:before="100" w:beforeAutospacing="1" w:after="100" w:afterAutospacing="1" w:line="240" w:lineRule="auto"/>
    </w:pPr>
    <w:rPr>
      <w:rFonts w:ascii="Times" w:eastAsiaTheme="minorEastAsia" w:hAnsi="Times" w:cs="Times New Roman"/>
      <w:sz w:val="20"/>
      <w:szCs w:val="20"/>
      <w:lang w:val="en-US"/>
    </w:rPr>
  </w:style>
  <w:style w:type="character" w:styleId="Strong">
    <w:name w:val="Strong"/>
    <w:basedOn w:val="DefaultParagraphFont"/>
    <w:uiPriority w:val="22"/>
    <w:qFormat/>
    <w:rsid w:val="00222B37"/>
    <w:rPr>
      <w:b/>
      <w:bCs/>
    </w:rPr>
  </w:style>
  <w:style w:type="paragraph" w:customStyle="1" w:styleId="bulletl1">
    <w:name w:val="bulletl1"/>
    <w:basedOn w:val="Normal"/>
    <w:rsid w:val="00222B37"/>
    <w:pPr>
      <w:spacing w:before="100" w:beforeAutospacing="1" w:after="100" w:afterAutospacing="1" w:line="240" w:lineRule="auto"/>
    </w:pPr>
    <w:rPr>
      <w:rFonts w:ascii="Times" w:hAnsi="Times"/>
      <w:sz w:val="20"/>
      <w:szCs w:val="20"/>
      <w:lang w:val="en-US"/>
    </w:rPr>
  </w:style>
  <w:style w:type="paragraph" w:customStyle="1" w:styleId="basic2cont1">
    <w:name w:val="basic2cont1"/>
    <w:basedOn w:val="Normal"/>
    <w:rsid w:val="007002D9"/>
    <w:pPr>
      <w:spacing w:before="100" w:beforeAutospacing="1" w:after="100" w:afterAutospacing="1" w:line="240" w:lineRule="auto"/>
    </w:pPr>
    <w:rPr>
      <w:rFonts w:ascii="Times" w:hAnsi="Times"/>
      <w:sz w:val="20"/>
      <w:szCs w:val="20"/>
      <w:lang w:val="en-US"/>
    </w:rPr>
  </w:style>
  <w:style w:type="character" w:styleId="UnresolvedMention">
    <w:name w:val="Unresolved Mention"/>
    <w:basedOn w:val="DefaultParagraphFont"/>
    <w:uiPriority w:val="99"/>
    <w:semiHidden/>
    <w:unhideWhenUsed/>
    <w:rsid w:val="00B2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3017">
      <w:bodyDiv w:val="1"/>
      <w:marLeft w:val="0"/>
      <w:marRight w:val="0"/>
      <w:marTop w:val="0"/>
      <w:marBottom w:val="0"/>
      <w:divBdr>
        <w:top w:val="none" w:sz="0" w:space="0" w:color="auto"/>
        <w:left w:val="none" w:sz="0" w:space="0" w:color="auto"/>
        <w:bottom w:val="none" w:sz="0" w:space="0" w:color="auto"/>
        <w:right w:val="none" w:sz="0" w:space="0" w:color="auto"/>
      </w:divBdr>
    </w:div>
    <w:div w:id="323242219">
      <w:bodyDiv w:val="1"/>
      <w:marLeft w:val="0"/>
      <w:marRight w:val="0"/>
      <w:marTop w:val="0"/>
      <w:marBottom w:val="0"/>
      <w:divBdr>
        <w:top w:val="none" w:sz="0" w:space="0" w:color="auto"/>
        <w:left w:val="none" w:sz="0" w:space="0" w:color="auto"/>
        <w:bottom w:val="none" w:sz="0" w:space="0" w:color="auto"/>
        <w:right w:val="none" w:sz="0" w:space="0" w:color="auto"/>
      </w:divBdr>
    </w:div>
    <w:div w:id="335501319">
      <w:bodyDiv w:val="1"/>
      <w:marLeft w:val="0"/>
      <w:marRight w:val="0"/>
      <w:marTop w:val="0"/>
      <w:marBottom w:val="0"/>
      <w:divBdr>
        <w:top w:val="none" w:sz="0" w:space="0" w:color="auto"/>
        <w:left w:val="none" w:sz="0" w:space="0" w:color="auto"/>
        <w:bottom w:val="none" w:sz="0" w:space="0" w:color="auto"/>
        <w:right w:val="none" w:sz="0" w:space="0" w:color="auto"/>
      </w:divBdr>
    </w:div>
    <w:div w:id="400952338">
      <w:bodyDiv w:val="1"/>
      <w:marLeft w:val="0"/>
      <w:marRight w:val="0"/>
      <w:marTop w:val="0"/>
      <w:marBottom w:val="0"/>
      <w:divBdr>
        <w:top w:val="none" w:sz="0" w:space="0" w:color="auto"/>
        <w:left w:val="none" w:sz="0" w:space="0" w:color="auto"/>
        <w:bottom w:val="none" w:sz="0" w:space="0" w:color="auto"/>
        <w:right w:val="none" w:sz="0" w:space="0" w:color="auto"/>
      </w:divBdr>
    </w:div>
    <w:div w:id="563837018">
      <w:bodyDiv w:val="1"/>
      <w:marLeft w:val="0"/>
      <w:marRight w:val="0"/>
      <w:marTop w:val="0"/>
      <w:marBottom w:val="0"/>
      <w:divBdr>
        <w:top w:val="none" w:sz="0" w:space="0" w:color="auto"/>
        <w:left w:val="none" w:sz="0" w:space="0" w:color="auto"/>
        <w:bottom w:val="none" w:sz="0" w:space="0" w:color="auto"/>
        <w:right w:val="none" w:sz="0" w:space="0" w:color="auto"/>
      </w:divBdr>
    </w:div>
    <w:div w:id="942305978">
      <w:bodyDiv w:val="1"/>
      <w:marLeft w:val="0"/>
      <w:marRight w:val="0"/>
      <w:marTop w:val="0"/>
      <w:marBottom w:val="0"/>
      <w:divBdr>
        <w:top w:val="none" w:sz="0" w:space="0" w:color="auto"/>
        <w:left w:val="none" w:sz="0" w:space="0" w:color="auto"/>
        <w:bottom w:val="none" w:sz="0" w:space="0" w:color="auto"/>
        <w:right w:val="none" w:sz="0" w:space="0" w:color="auto"/>
      </w:divBdr>
    </w:div>
    <w:div w:id="947546601">
      <w:bodyDiv w:val="1"/>
      <w:marLeft w:val="0"/>
      <w:marRight w:val="0"/>
      <w:marTop w:val="0"/>
      <w:marBottom w:val="0"/>
      <w:divBdr>
        <w:top w:val="none" w:sz="0" w:space="0" w:color="auto"/>
        <w:left w:val="none" w:sz="0" w:space="0" w:color="auto"/>
        <w:bottom w:val="none" w:sz="0" w:space="0" w:color="auto"/>
        <w:right w:val="none" w:sz="0" w:space="0" w:color="auto"/>
      </w:divBdr>
    </w:div>
    <w:div w:id="1191187394">
      <w:bodyDiv w:val="1"/>
      <w:marLeft w:val="0"/>
      <w:marRight w:val="0"/>
      <w:marTop w:val="0"/>
      <w:marBottom w:val="0"/>
      <w:divBdr>
        <w:top w:val="none" w:sz="0" w:space="0" w:color="auto"/>
        <w:left w:val="none" w:sz="0" w:space="0" w:color="auto"/>
        <w:bottom w:val="none" w:sz="0" w:space="0" w:color="auto"/>
        <w:right w:val="none" w:sz="0" w:space="0" w:color="auto"/>
      </w:divBdr>
    </w:div>
    <w:div w:id="1311834644">
      <w:bodyDiv w:val="1"/>
      <w:marLeft w:val="0"/>
      <w:marRight w:val="0"/>
      <w:marTop w:val="0"/>
      <w:marBottom w:val="0"/>
      <w:divBdr>
        <w:top w:val="none" w:sz="0" w:space="0" w:color="auto"/>
        <w:left w:val="none" w:sz="0" w:space="0" w:color="auto"/>
        <w:bottom w:val="none" w:sz="0" w:space="0" w:color="auto"/>
        <w:right w:val="none" w:sz="0" w:space="0" w:color="auto"/>
      </w:divBdr>
    </w:div>
    <w:div w:id="1668165929">
      <w:bodyDiv w:val="1"/>
      <w:marLeft w:val="0"/>
      <w:marRight w:val="0"/>
      <w:marTop w:val="0"/>
      <w:marBottom w:val="0"/>
      <w:divBdr>
        <w:top w:val="none" w:sz="0" w:space="0" w:color="auto"/>
        <w:left w:val="none" w:sz="0" w:space="0" w:color="auto"/>
        <w:bottom w:val="none" w:sz="0" w:space="0" w:color="auto"/>
        <w:right w:val="none" w:sz="0" w:space="0" w:color="auto"/>
      </w:divBdr>
    </w:div>
    <w:div w:id="1751737286">
      <w:bodyDiv w:val="1"/>
      <w:marLeft w:val="0"/>
      <w:marRight w:val="0"/>
      <w:marTop w:val="0"/>
      <w:marBottom w:val="0"/>
      <w:divBdr>
        <w:top w:val="none" w:sz="0" w:space="0" w:color="auto"/>
        <w:left w:val="none" w:sz="0" w:space="0" w:color="auto"/>
        <w:bottom w:val="none" w:sz="0" w:space="0" w:color="auto"/>
        <w:right w:val="none" w:sz="0" w:space="0" w:color="auto"/>
      </w:divBdr>
      <w:divsChild>
        <w:div w:id="481897037">
          <w:marLeft w:val="0"/>
          <w:marRight w:val="0"/>
          <w:marTop w:val="0"/>
          <w:marBottom w:val="0"/>
          <w:divBdr>
            <w:top w:val="none" w:sz="0" w:space="0" w:color="auto"/>
            <w:left w:val="none" w:sz="0" w:space="0" w:color="auto"/>
            <w:bottom w:val="none" w:sz="0" w:space="0" w:color="auto"/>
            <w:right w:val="none" w:sz="0" w:space="0" w:color="auto"/>
          </w:divBdr>
          <w:divsChild>
            <w:div w:id="796681770">
              <w:marLeft w:val="0"/>
              <w:marRight w:val="0"/>
              <w:marTop w:val="300"/>
              <w:marBottom w:val="150"/>
              <w:divBdr>
                <w:top w:val="none" w:sz="0" w:space="0" w:color="auto"/>
                <w:left w:val="none" w:sz="0" w:space="0" w:color="auto"/>
                <w:bottom w:val="single" w:sz="6" w:space="4" w:color="E9E9E9"/>
                <w:right w:val="none" w:sz="0" w:space="0" w:color="auto"/>
              </w:divBdr>
              <w:divsChild>
                <w:div w:id="1959069851">
                  <w:marLeft w:val="0"/>
                  <w:marRight w:val="0"/>
                  <w:marTop w:val="0"/>
                  <w:marBottom w:val="0"/>
                  <w:divBdr>
                    <w:top w:val="none" w:sz="0" w:space="0" w:color="auto"/>
                    <w:left w:val="none" w:sz="0" w:space="0" w:color="auto"/>
                    <w:bottom w:val="none" w:sz="0" w:space="0" w:color="auto"/>
                    <w:right w:val="none" w:sz="0" w:space="0" w:color="auto"/>
                  </w:divBdr>
                </w:div>
              </w:divsChild>
            </w:div>
            <w:div w:id="1868520532">
              <w:marLeft w:val="0"/>
              <w:marRight w:val="0"/>
              <w:marTop w:val="0"/>
              <w:marBottom w:val="0"/>
              <w:divBdr>
                <w:top w:val="none" w:sz="0" w:space="0" w:color="auto"/>
                <w:left w:val="none" w:sz="0" w:space="0" w:color="auto"/>
                <w:bottom w:val="none" w:sz="0" w:space="0" w:color="auto"/>
                <w:right w:val="none" w:sz="0" w:space="0" w:color="auto"/>
              </w:divBdr>
              <w:divsChild>
                <w:div w:id="2125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destinationtravel.ca/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cdestinationtravel.ca" TargetMode="External"/><Relationship Id="rId1" Type="http://schemas.openxmlformats.org/officeDocument/2006/relationships/hyperlink" Target="mailto:maureenm@tp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5E30-2B64-554D-943C-7B4B92BF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Maureen</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mccaughan</cp:lastModifiedBy>
  <cp:revision>3</cp:revision>
  <cp:lastPrinted>2013-03-05T18:50:00Z</cp:lastPrinted>
  <dcterms:created xsi:type="dcterms:W3CDTF">2021-06-28T16:18:00Z</dcterms:created>
  <dcterms:modified xsi:type="dcterms:W3CDTF">2021-06-28T16:18:00Z</dcterms:modified>
</cp:coreProperties>
</file>